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DEF" w:rsidRPr="005979A6" w:rsidRDefault="00392DEF" w:rsidP="00392DEF">
      <w:pPr>
        <w:spacing w:after="0" w:line="240" w:lineRule="auto"/>
        <w:ind w:left="4678"/>
        <w:jc w:val="right"/>
        <w:outlineLvl w:val="0"/>
        <w:rPr>
          <w:rFonts w:ascii="Times New Roman" w:hAnsi="Times New Roman"/>
          <w:i/>
          <w:sz w:val="16"/>
          <w:szCs w:val="16"/>
        </w:rPr>
      </w:pPr>
      <w:r w:rsidRPr="005979A6">
        <w:rPr>
          <w:rFonts w:ascii="Times New Roman" w:hAnsi="Times New Roman"/>
          <w:i/>
          <w:sz w:val="16"/>
          <w:szCs w:val="16"/>
        </w:rPr>
        <w:t>Załącznik do zarządzenia nr 166</w:t>
      </w:r>
    </w:p>
    <w:p w:rsidR="00392DEF" w:rsidRDefault="00392DEF" w:rsidP="00392DEF">
      <w:pPr>
        <w:spacing w:after="0" w:line="240" w:lineRule="auto"/>
        <w:ind w:left="4678"/>
        <w:jc w:val="right"/>
        <w:outlineLvl w:val="0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Rektora UMK z dnia 21 grudnia 2015 r.</w:t>
      </w:r>
    </w:p>
    <w:p w:rsidR="00392DEF" w:rsidRDefault="00392DEF" w:rsidP="00392DEF">
      <w:pPr>
        <w:spacing w:after="0" w:line="240" w:lineRule="auto"/>
        <w:outlineLvl w:val="0"/>
        <w:rPr>
          <w:rFonts w:ascii="Times New Roman" w:hAnsi="Times New Roman"/>
          <w:i/>
          <w:sz w:val="16"/>
          <w:szCs w:val="16"/>
        </w:rPr>
      </w:pPr>
    </w:p>
    <w:p w:rsidR="00392DEF" w:rsidRDefault="00392DEF" w:rsidP="00392DEF">
      <w:pPr>
        <w:spacing w:after="0" w:line="240" w:lineRule="auto"/>
        <w:outlineLvl w:val="0"/>
        <w:rPr>
          <w:rFonts w:ascii="Times New Roman" w:hAnsi="Times New Roman"/>
          <w:i/>
          <w:sz w:val="16"/>
          <w:szCs w:val="16"/>
        </w:rPr>
      </w:pPr>
    </w:p>
    <w:p w:rsidR="00392DEF" w:rsidRDefault="00392DEF" w:rsidP="00392DEF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AF32BA">
        <w:rPr>
          <w:rFonts w:ascii="Times New Roman" w:hAnsi="Times New Roman"/>
          <w:b/>
          <w:sz w:val="20"/>
          <w:szCs w:val="20"/>
        </w:rPr>
        <w:t>Formularz opisu przedmiotu (formularz sylabusa) na studiach wyższych,</w:t>
      </w:r>
    </w:p>
    <w:p w:rsidR="00392DEF" w:rsidRPr="00AF32BA" w:rsidRDefault="00392DEF" w:rsidP="00392DEF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Doktoranckich, podyplomowych i kursach doszkalających</w:t>
      </w:r>
    </w:p>
    <w:p w:rsidR="00392DEF" w:rsidRPr="00811935" w:rsidRDefault="00392DEF" w:rsidP="00392DEF">
      <w:pPr>
        <w:spacing w:after="0" w:line="240" w:lineRule="auto"/>
        <w:jc w:val="right"/>
        <w:outlineLvl w:val="0"/>
        <w:rPr>
          <w:rFonts w:ascii="Times New Roman" w:hAnsi="Times New Roman"/>
          <w:b/>
          <w:sz w:val="16"/>
          <w:szCs w:val="16"/>
        </w:rPr>
      </w:pPr>
    </w:p>
    <w:p w:rsidR="00392DEF" w:rsidRPr="00811935" w:rsidRDefault="00392DEF" w:rsidP="00392DEF">
      <w:pPr>
        <w:numPr>
          <w:ilvl w:val="0"/>
          <w:numId w:val="1"/>
        </w:numPr>
        <w:spacing w:after="120" w:line="240" w:lineRule="auto"/>
        <w:contextualSpacing/>
        <w:jc w:val="both"/>
        <w:outlineLvl w:val="0"/>
        <w:rPr>
          <w:rFonts w:ascii="Times New Roman" w:hAnsi="Times New Roman"/>
          <w:b/>
        </w:rPr>
      </w:pPr>
      <w:r w:rsidRPr="00811935">
        <w:rPr>
          <w:rFonts w:ascii="Times New Roman" w:hAnsi="Times New Roman"/>
          <w:b/>
        </w:rPr>
        <w:t xml:space="preserve">Ogólny opis przedmiotu </w:t>
      </w:r>
    </w:p>
    <w:p w:rsidR="00392DEF" w:rsidRPr="00811935" w:rsidRDefault="00392DEF" w:rsidP="00392DE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i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6095"/>
      </w:tblGrid>
      <w:tr w:rsidR="00392DEF" w:rsidRPr="00811935">
        <w:trPr>
          <w:jc w:val="center"/>
        </w:trPr>
        <w:tc>
          <w:tcPr>
            <w:tcW w:w="3369" w:type="dxa"/>
          </w:tcPr>
          <w:p w:rsidR="00392DEF" w:rsidRPr="00811935" w:rsidRDefault="00392DEF" w:rsidP="00392D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92DEF" w:rsidRPr="00811935" w:rsidRDefault="00392DEF" w:rsidP="00392D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11935">
              <w:rPr>
                <w:rFonts w:ascii="Times New Roman" w:hAnsi="Times New Roman"/>
                <w:b/>
              </w:rPr>
              <w:t>Nazwa pola</w:t>
            </w:r>
          </w:p>
          <w:p w:rsidR="00392DEF" w:rsidRPr="00811935" w:rsidRDefault="00392DEF" w:rsidP="00392D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95" w:type="dxa"/>
          </w:tcPr>
          <w:p w:rsidR="00392DEF" w:rsidRPr="00811935" w:rsidRDefault="00392DEF" w:rsidP="00392D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92DEF" w:rsidRPr="00811935" w:rsidRDefault="00392DEF" w:rsidP="00392D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11935">
              <w:rPr>
                <w:rFonts w:ascii="Times New Roman" w:hAnsi="Times New Roman"/>
                <w:b/>
              </w:rPr>
              <w:t>Komentarz</w:t>
            </w:r>
          </w:p>
        </w:tc>
      </w:tr>
      <w:tr w:rsidR="00392DEF" w:rsidRPr="00811935">
        <w:trPr>
          <w:jc w:val="center"/>
        </w:trPr>
        <w:tc>
          <w:tcPr>
            <w:tcW w:w="3369" w:type="dxa"/>
          </w:tcPr>
          <w:p w:rsidR="00392DEF" w:rsidRPr="00811935" w:rsidRDefault="00392DEF" w:rsidP="00392DE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11935">
              <w:rPr>
                <w:rFonts w:ascii="Times New Roman" w:hAnsi="Times New Roman"/>
                <w:b/>
              </w:rPr>
              <w:t>Nazwa przedmiotu (w języku polskim oraz angielskim)</w:t>
            </w:r>
          </w:p>
        </w:tc>
        <w:tc>
          <w:tcPr>
            <w:tcW w:w="6095" w:type="dxa"/>
            <w:vAlign w:val="center"/>
          </w:tcPr>
          <w:p w:rsidR="00392DEF" w:rsidRPr="00355521" w:rsidRDefault="004F4A82" w:rsidP="004F4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Histologia</w:t>
            </w:r>
            <w:r w:rsidR="000C5660" w:rsidRPr="00355521">
              <w:rPr>
                <w:rFonts w:ascii="Times New Roman" w:hAnsi="Times New Roman"/>
                <w:b/>
              </w:rPr>
              <w:t xml:space="preserve"> (</w:t>
            </w:r>
            <w:r>
              <w:rPr>
                <w:rFonts w:ascii="Times New Roman" w:hAnsi="Times New Roman"/>
                <w:b/>
                <w:lang w:val="en-GB"/>
              </w:rPr>
              <w:t>Histology</w:t>
            </w:r>
            <w:r w:rsidR="000C5660" w:rsidRPr="00355521">
              <w:rPr>
                <w:rFonts w:ascii="Times New Roman" w:hAnsi="Times New Roman"/>
                <w:b/>
              </w:rPr>
              <w:t>)</w:t>
            </w:r>
          </w:p>
        </w:tc>
      </w:tr>
      <w:tr w:rsidR="00392DEF" w:rsidRPr="00811935">
        <w:trPr>
          <w:trHeight w:val="1156"/>
          <w:jc w:val="center"/>
        </w:trPr>
        <w:tc>
          <w:tcPr>
            <w:tcW w:w="3369" w:type="dxa"/>
          </w:tcPr>
          <w:p w:rsidR="00392DEF" w:rsidRPr="00811935" w:rsidRDefault="00392DEF" w:rsidP="00392DE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11935">
              <w:rPr>
                <w:rFonts w:ascii="Times New Roman" w:hAnsi="Times New Roman"/>
                <w:b/>
              </w:rPr>
              <w:t>Jednostka oferująca przedmiot</w:t>
            </w:r>
          </w:p>
        </w:tc>
        <w:tc>
          <w:tcPr>
            <w:tcW w:w="6095" w:type="dxa"/>
            <w:vAlign w:val="center"/>
          </w:tcPr>
          <w:p w:rsidR="00355521" w:rsidRPr="00355521" w:rsidRDefault="00355521" w:rsidP="00355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5521">
              <w:rPr>
                <w:rFonts w:ascii="Times New Roman" w:hAnsi="Times New Roman"/>
                <w:b/>
              </w:rPr>
              <w:t xml:space="preserve">Katedra </w:t>
            </w:r>
            <w:r w:rsidR="004F4A82">
              <w:rPr>
                <w:rFonts w:ascii="Times New Roman" w:hAnsi="Times New Roman"/>
                <w:b/>
              </w:rPr>
              <w:t>Histologii i Embriologii</w:t>
            </w:r>
          </w:p>
          <w:p w:rsidR="00355521" w:rsidRPr="00355521" w:rsidRDefault="000C5660" w:rsidP="00355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5521">
              <w:rPr>
                <w:rFonts w:ascii="Times New Roman" w:hAnsi="Times New Roman"/>
                <w:b/>
              </w:rPr>
              <w:t xml:space="preserve">Wydział Lekarski </w:t>
            </w:r>
          </w:p>
          <w:p w:rsidR="00392DEF" w:rsidRPr="00355521" w:rsidRDefault="00355521" w:rsidP="00355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5521">
              <w:rPr>
                <w:rFonts w:ascii="Times New Roman" w:hAnsi="Times New Roman"/>
                <w:b/>
              </w:rPr>
              <w:t xml:space="preserve">Collegium Medicum im. Ludwika Rydygiera w Bydgoszczy Uniwersytet Mikołaja Kopernika w Toruniu </w:t>
            </w:r>
          </w:p>
        </w:tc>
      </w:tr>
      <w:tr w:rsidR="00392DEF" w:rsidRPr="00811935">
        <w:trPr>
          <w:jc w:val="center"/>
        </w:trPr>
        <w:tc>
          <w:tcPr>
            <w:tcW w:w="3369" w:type="dxa"/>
          </w:tcPr>
          <w:p w:rsidR="00392DEF" w:rsidRPr="00811935" w:rsidRDefault="00392DEF" w:rsidP="00392DE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11935">
              <w:rPr>
                <w:rFonts w:ascii="Times New Roman" w:hAnsi="Times New Roman"/>
                <w:b/>
              </w:rPr>
              <w:t>Jednostka, dla której przedmiot jest oferowany</w:t>
            </w:r>
          </w:p>
        </w:tc>
        <w:tc>
          <w:tcPr>
            <w:tcW w:w="6095" w:type="dxa"/>
            <w:vAlign w:val="center"/>
          </w:tcPr>
          <w:p w:rsidR="00355521" w:rsidRPr="00907CE1" w:rsidRDefault="00355521" w:rsidP="00355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07CE1">
              <w:rPr>
                <w:rFonts w:ascii="Times New Roman" w:hAnsi="Times New Roman"/>
                <w:b/>
              </w:rPr>
              <w:t>Wydział Farmaceutyczny</w:t>
            </w:r>
          </w:p>
          <w:p w:rsidR="00392DEF" w:rsidRPr="00811935" w:rsidRDefault="00355521" w:rsidP="00355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07CE1">
              <w:rPr>
                <w:rFonts w:ascii="Times New Roman" w:hAnsi="Times New Roman"/>
                <w:b/>
              </w:rPr>
              <w:t>Kierunek: Analityka medyczna, jednolite studia magisterskie, stacjonarne</w:t>
            </w:r>
          </w:p>
        </w:tc>
      </w:tr>
      <w:tr w:rsidR="00392DEF" w:rsidRPr="00811935">
        <w:trPr>
          <w:trHeight w:val="334"/>
          <w:jc w:val="center"/>
        </w:trPr>
        <w:tc>
          <w:tcPr>
            <w:tcW w:w="3369" w:type="dxa"/>
          </w:tcPr>
          <w:p w:rsidR="00392DEF" w:rsidRPr="00811935" w:rsidRDefault="00392DEF" w:rsidP="00392DE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11935">
              <w:rPr>
                <w:rFonts w:ascii="Times New Roman" w:hAnsi="Times New Roman"/>
                <w:b/>
              </w:rPr>
              <w:t xml:space="preserve">Kod przedmiotu </w:t>
            </w:r>
          </w:p>
        </w:tc>
        <w:tc>
          <w:tcPr>
            <w:tcW w:w="6095" w:type="dxa"/>
            <w:vAlign w:val="center"/>
          </w:tcPr>
          <w:p w:rsidR="00392DEF" w:rsidRPr="006D1337" w:rsidRDefault="004F4A82" w:rsidP="00392DEF">
            <w:pPr>
              <w:pStyle w:val="Default"/>
              <w:widowControl w:val="0"/>
              <w:ind w:left="601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4F4A82">
              <w:rPr>
                <w:rStyle w:val="wrtext"/>
                <w:rFonts w:ascii="Times New Roman" w:hAnsi="Times New Roman"/>
                <w:b/>
                <w:sz w:val="22"/>
                <w:szCs w:val="22"/>
              </w:rPr>
              <w:t>1700-A2-HISTOLZ-SJ</w:t>
            </w:r>
          </w:p>
        </w:tc>
      </w:tr>
      <w:tr w:rsidR="00304740" w:rsidRPr="00811935">
        <w:trPr>
          <w:trHeight w:val="334"/>
          <w:jc w:val="center"/>
        </w:trPr>
        <w:tc>
          <w:tcPr>
            <w:tcW w:w="3369" w:type="dxa"/>
          </w:tcPr>
          <w:p w:rsidR="00304740" w:rsidRPr="00811935" w:rsidRDefault="00304740" w:rsidP="00413B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04740">
              <w:rPr>
                <w:rFonts w:ascii="Times New Roman" w:hAnsi="Times New Roman"/>
                <w:b/>
              </w:rPr>
              <w:t>Kod ISCED</w:t>
            </w:r>
          </w:p>
        </w:tc>
        <w:tc>
          <w:tcPr>
            <w:tcW w:w="6095" w:type="dxa"/>
            <w:vAlign w:val="center"/>
          </w:tcPr>
          <w:p w:rsidR="00304740" w:rsidRPr="004F4A82" w:rsidRDefault="00304740" w:rsidP="00304740">
            <w:pPr>
              <w:pStyle w:val="Default"/>
              <w:widowControl w:val="0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</w:rPr>
            </w:pPr>
            <w:r w:rsidRPr="00E06353">
              <w:rPr>
                <w:rFonts w:ascii="Times New Roman" w:hAnsi="Times New Roman" w:cs="Times New Roman"/>
                <w:b/>
                <w:color w:val="auto"/>
                <w:sz w:val="22"/>
              </w:rPr>
              <w:t>0914</w:t>
            </w:r>
          </w:p>
        </w:tc>
      </w:tr>
      <w:tr w:rsidR="00355521" w:rsidRPr="0042037A">
        <w:trPr>
          <w:trHeight w:val="300"/>
          <w:jc w:val="center"/>
        </w:trPr>
        <w:tc>
          <w:tcPr>
            <w:tcW w:w="3369" w:type="dxa"/>
          </w:tcPr>
          <w:p w:rsidR="00355521" w:rsidRPr="00811935" w:rsidRDefault="00355521" w:rsidP="00392DE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11935">
              <w:rPr>
                <w:rFonts w:ascii="Times New Roman" w:hAnsi="Times New Roman"/>
                <w:b/>
              </w:rPr>
              <w:t>Liczba punktów ECTS</w:t>
            </w:r>
          </w:p>
        </w:tc>
        <w:tc>
          <w:tcPr>
            <w:tcW w:w="6095" w:type="dxa"/>
          </w:tcPr>
          <w:p w:rsidR="00355521" w:rsidRPr="00907CE1" w:rsidRDefault="004F4A82" w:rsidP="00235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highlight w:val="lightGray"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355521" w:rsidRPr="00811935" w:rsidTr="00235015">
        <w:trPr>
          <w:trHeight w:val="406"/>
          <w:jc w:val="center"/>
        </w:trPr>
        <w:tc>
          <w:tcPr>
            <w:tcW w:w="3369" w:type="dxa"/>
          </w:tcPr>
          <w:p w:rsidR="00355521" w:rsidRPr="00811935" w:rsidRDefault="00355521" w:rsidP="00392DE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11935">
              <w:rPr>
                <w:rFonts w:ascii="Times New Roman" w:hAnsi="Times New Roman"/>
                <w:b/>
              </w:rPr>
              <w:t>Sposób zaliczenia</w:t>
            </w:r>
          </w:p>
        </w:tc>
        <w:tc>
          <w:tcPr>
            <w:tcW w:w="6095" w:type="dxa"/>
            <w:vAlign w:val="center"/>
          </w:tcPr>
          <w:p w:rsidR="00355521" w:rsidRPr="00811935" w:rsidRDefault="00355521" w:rsidP="00235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07CE1">
              <w:rPr>
                <w:rFonts w:ascii="Times New Roman" w:hAnsi="Times New Roman"/>
                <w:b/>
              </w:rPr>
              <w:t xml:space="preserve">Egzamin </w:t>
            </w:r>
          </w:p>
        </w:tc>
      </w:tr>
      <w:tr w:rsidR="00355521" w:rsidRPr="00811935" w:rsidTr="00235015">
        <w:trPr>
          <w:trHeight w:val="338"/>
          <w:jc w:val="center"/>
        </w:trPr>
        <w:tc>
          <w:tcPr>
            <w:tcW w:w="3369" w:type="dxa"/>
          </w:tcPr>
          <w:p w:rsidR="00355521" w:rsidRPr="00811935" w:rsidRDefault="00355521" w:rsidP="00392DE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11935">
              <w:rPr>
                <w:rFonts w:ascii="Times New Roman" w:hAnsi="Times New Roman"/>
                <w:b/>
              </w:rPr>
              <w:t>Język wykładowy</w:t>
            </w:r>
          </w:p>
        </w:tc>
        <w:tc>
          <w:tcPr>
            <w:tcW w:w="6095" w:type="dxa"/>
            <w:vAlign w:val="center"/>
          </w:tcPr>
          <w:p w:rsidR="00355521" w:rsidRPr="00811935" w:rsidRDefault="00355521" w:rsidP="00235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Polski</w:t>
            </w:r>
          </w:p>
        </w:tc>
      </w:tr>
      <w:tr w:rsidR="00355521" w:rsidRPr="00811935" w:rsidTr="00235015">
        <w:trPr>
          <w:jc w:val="center"/>
        </w:trPr>
        <w:tc>
          <w:tcPr>
            <w:tcW w:w="3369" w:type="dxa"/>
          </w:tcPr>
          <w:p w:rsidR="00355521" w:rsidRPr="00811935" w:rsidRDefault="00355521" w:rsidP="00392DE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11935">
              <w:rPr>
                <w:rFonts w:ascii="Times New Roman" w:hAnsi="Times New Roman"/>
                <w:b/>
              </w:rPr>
              <w:t>Określenie, czy przedmiot może być wielokrotnie zaliczany</w:t>
            </w:r>
          </w:p>
        </w:tc>
        <w:tc>
          <w:tcPr>
            <w:tcW w:w="6095" w:type="dxa"/>
            <w:vAlign w:val="center"/>
          </w:tcPr>
          <w:p w:rsidR="00355521" w:rsidRPr="00811935" w:rsidRDefault="00355521" w:rsidP="00235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Nie</w:t>
            </w:r>
          </w:p>
        </w:tc>
      </w:tr>
      <w:tr w:rsidR="00304740" w:rsidRPr="00811935">
        <w:trPr>
          <w:jc w:val="center"/>
        </w:trPr>
        <w:tc>
          <w:tcPr>
            <w:tcW w:w="3369" w:type="dxa"/>
          </w:tcPr>
          <w:p w:rsidR="00304740" w:rsidRPr="00811935" w:rsidRDefault="00304740" w:rsidP="00392DE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11935">
              <w:rPr>
                <w:rFonts w:ascii="Times New Roman" w:hAnsi="Times New Roman"/>
                <w:b/>
              </w:rPr>
              <w:t xml:space="preserve">Przynależność przedmiotu do grupy przedmiotów </w:t>
            </w:r>
          </w:p>
        </w:tc>
        <w:tc>
          <w:tcPr>
            <w:tcW w:w="6095" w:type="dxa"/>
            <w:vAlign w:val="center"/>
          </w:tcPr>
          <w:p w:rsidR="00355521" w:rsidRDefault="00355521" w:rsidP="00355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Obligatoryjny</w:t>
            </w:r>
          </w:p>
          <w:p w:rsidR="00355521" w:rsidRDefault="00355521" w:rsidP="00355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Grupa A: </w:t>
            </w:r>
          </w:p>
          <w:p w:rsidR="00304740" w:rsidRPr="00811935" w:rsidRDefault="00355521" w:rsidP="00355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Nauki biologiczno-medyczne</w:t>
            </w:r>
          </w:p>
        </w:tc>
      </w:tr>
      <w:tr w:rsidR="00304740" w:rsidRPr="00811935">
        <w:trPr>
          <w:trHeight w:val="4173"/>
          <w:jc w:val="center"/>
        </w:trPr>
        <w:tc>
          <w:tcPr>
            <w:tcW w:w="3369" w:type="dxa"/>
            <w:shd w:val="clear" w:color="auto" w:fill="FFFFFF"/>
          </w:tcPr>
          <w:p w:rsidR="00304740" w:rsidRPr="00811935" w:rsidRDefault="00304740" w:rsidP="00392DE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11935">
              <w:rPr>
                <w:rFonts w:ascii="Times New Roman" w:hAnsi="Times New Roman"/>
                <w:b/>
              </w:rPr>
              <w:t>Całkowity nakład pracy studenta/słuchacza studiów podyplomowych/uczestnika kursów dokształcających</w:t>
            </w:r>
          </w:p>
        </w:tc>
        <w:tc>
          <w:tcPr>
            <w:tcW w:w="6095" w:type="dxa"/>
            <w:shd w:val="clear" w:color="auto" w:fill="FFFFFF"/>
            <w:vAlign w:val="center"/>
          </w:tcPr>
          <w:p w:rsidR="000C5660" w:rsidRPr="006D1337" w:rsidRDefault="000C5660" w:rsidP="00725E95">
            <w:pPr>
              <w:pStyle w:val="Domylnie"/>
              <w:numPr>
                <w:ilvl w:val="0"/>
                <w:numId w:val="3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iCs/>
              </w:rPr>
            </w:pPr>
            <w:r w:rsidRPr="006D1337">
              <w:rPr>
                <w:rFonts w:ascii="Times New Roman" w:hAnsi="Times New Roman" w:cs="Times New Roman"/>
                <w:iCs/>
              </w:rPr>
              <w:t>Nakład pracy związany z zajęciami wymagającymi bezpośredniego udziału nauczycieli akademickich wynosi:</w:t>
            </w:r>
          </w:p>
          <w:p w:rsidR="000C5660" w:rsidRPr="00DF3B24" w:rsidRDefault="000C5660" w:rsidP="00725E95">
            <w:pPr>
              <w:pStyle w:val="Domylnie"/>
              <w:numPr>
                <w:ilvl w:val="0"/>
                <w:numId w:val="4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iCs/>
              </w:rPr>
            </w:pPr>
            <w:r w:rsidRPr="00DF3B24">
              <w:rPr>
                <w:rFonts w:ascii="Times New Roman" w:hAnsi="Times New Roman" w:cs="Times New Roman"/>
                <w:iCs/>
              </w:rPr>
              <w:t xml:space="preserve">udział w wykładach:  </w:t>
            </w:r>
            <w:r w:rsidRPr="006D1337">
              <w:rPr>
                <w:rFonts w:ascii="Times New Roman" w:hAnsi="Times New Roman" w:cs="Times New Roman"/>
                <w:b/>
                <w:iCs/>
              </w:rPr>
              <w:t>30 godzin</w:t>
            </w:r>
          </w:p>
          <w:p w:rsidR="000C5660" w:rsidRPr="007A31E6" w:rsidRDefault="000C5660" w:rsidP="00725E95">
            <w:pPr>
              <w:pStyle w:val="Domylnie"/>
              <w:numPr>
                <w:ilvl w:val="0"/>
                <w:numId w:val="4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iCs/>
              </w:rPr>
            </w:pPr>
            <w:r w:rsidRPr="00DF3B24">
              <w:rPr>
                <w:rFonts w:ascii="Times New Roman" w:hAnsi="Times New Roman" w:cs="Times New Roman"/>
                <w:iCs/>
              </w:rPr>
              <w:t xml:space="preserve">udział w </w:t>
            </w:r>
            <w:r w:rsidR="006D1337">
              <w:rPr>
                <w:rFonts w:ascii="Times New Roman" w:hAnsi="Times New Roman" w:cs="Times New Roman"/>
                <w:iCs/>
              </w:rPr>
              <w:t xml:space="preserve"> laboratoriach</w:t>
            </w:r>
            <w:r w:rsidRPr="00DF3B24">
              <w:rPr>
                <w:rFonts w:ascii="Times New Roman" w:hAnsi="Times New Roman" w:cs="Times New Roman"/>
                <w:iCs/>
              </w:rPr>
              <w:t xml:space="preserve">: </w:t>
            </w:r>
            <w:r w:rsidRPr="006D1337">
              <w:rPr>
                <w:rFonts w:ascii="Times New Roman" w:hAnsi="Times New Roman" w:cs="Times New Roman"/>
                <w:b/>
                <w:iCs/>
              </w:rPr>
              <w:t>30 godzin</w:t>
            </w:r>
          </w:p>
          <w:p w:rsidR="007A31E6" w:rsidRPr="00DF3B24" w:rsidRDefault="007A31E6" w:rsidP="00725E95">
            <w:pPr>
              <w:pStyle w:val="Domylnie"/>
              <w:numPr>
                <w:ilvl w:val="0"/>
                <w:numId w:val="4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iCs/>
              </w:rPr>
            </w:pPr>
            <w:r w:rsidRPr="007A31E6">
              <w:rPr>
                <w:rFonts w:ascii="Times New Roman" w:hAnsi="Times New Roman" w:cs="Times New Roman"/>
                <w:iCs/>
              </w:rPr>
              <w:t xml:space="preserve">udział </w:t>
            </w:r>
            <w:r w:rsidR="00AF67E6">
              <w:rPr>
                <w:rFonts w:ascii="Times New Roman" w:hAnsi="Times New Roman" w:cs="Times New Roman"/>
                <w:iCs/>
              </w:rPr>
              <w:t>w seminariach</w:t>
            </w:r>
            <w:r>
              <w:rPr>
                <w:rFonts w:ascii="Times New Roman" w:hAnsi="Times New Roman" w:cs="Times New Roman"/>
                <w:b/>
                <w:iCs/>
              </w:rPr>
              <w:t>: nie dotyczy</w:t>
            </w:r>
          </w:p>
          <w:p w:rsidR="000C5660" w:rsidRPr="00DF3B24" w:rsidRDefault="000C5660" w:rsidP="00725E95">
            <w:pPr>
              <w:pStyle w:val="Domylnie"/>
              <w:numPr>
                <w:ilvl w:val="0"/>
                <w:numId w:val="4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iCs/>
              </w:rPr>
            </w:pPr>
            <w:r w:rsidRPr="00DF3B24">
              <w:rPr>
                <w:rFonts w:ascii="Times New Roman" w:hAnsi="Times New Roman" w:cs="Times New Roman"/>
                <w:iCs/>
              </w:rPr>
              <w:t xml:space="preserve">konsultacje z nauczycielem akademickim: </w:t>
            </w:r>
            <w:r w:rsidR="004F4A82">
              <w:rPr>
                <w:rFonts w:ascii="Times New Roman" w:hAnsi="Times New Roman" w:cs="Times New Roman"/>
                <w:b/>
                <w:iCs/>
              </w:rPr>
              <w:t>10</w:t>
            </w:r>
            <w:r w:rsidRPr="006D1337">
              <w:rPr>
                <w:rFonts w:ascii="Times New Roman" w:hAnsi="Times New Roman" w:cs="Times New Roman"/>
                <w:b/>
                <w:iCs/>
              </w:rPr>
              <w:t xml:space="preserve"> godzin</w:t>
            </w:r>
          </w:p>
          <w:p w:rsidR="000C5660" w:rsidRPr="00DF3B24" w:rsidRDefault="00752BAA" w:rsidP="00725E95">
            <w:pPr>
              <w:pStyle w:val="Domylnie"/>
              <w:numPr>
                <w:ilvl w:val="0"/>
                <w:numId w:val="4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egzamin</w:t>
            </w:r>
            <w:r w:rsidR="000C5660" w:rsidRPr="00DF3B24">
              <w:rPr>
                <w:rFonts w:ascii="Times New Roman" w:hAnsi="Times New Roman" w:cs="Times New Roman"/>
                <w:iCs/>
              </w:rPr>
              <w:t xml:space="preserve"> teoretyczn</w:t>
            </w:r>
            <w:r>
              <w:rPr>
                <w:rFonts w:ascii="Times New Roman" w:hAnsi="Times New Roman" w:cs="Times New Roman"/>
                <w:iCs/>
              </w:rPr>
              <w:t>y</w:t>
            </w:r>
            <w:r w:rsidR="000C5660" w:rsidRPr="00DF3B24">
              <w:rPr>
                <w:rFonts w:ascii="Times New Roman" w:hAnsi="Times New Roman" w:cs="Times New Roman"/>
                <w:iCs/>
              </w:rPr>
              <w:t xml:space="preserve">: </w:t>
            </w:r>
            <w:r>
              <w:rPr>
                <w:rFonts w:ascii="Times New Roman" w:hAnsi="Times New Roman" w:cs="Times New Roman"/>
                <w:b/>
                <w:iCs/>
              </w:rPr>
              <w:t>1</w:t>
            </w:r>
            <w:r w:rsidR="000C5660" w:rsidRPr="006D1337">
              <w:rPr>
                <w:rFonts w:ascii="Times New Roman" w:hAnsi="Times New Roman" w:cs="Times New Roman"/>
                <w:b/>
                <w:iCs/>
              </w:rPr>
              <w:t xml:space="preserve"> godzin</w:t>
            </w:r>
            <w:r>
              <w:rPr>
                <w:rFonts w:ascii="Times New Roman" w:hAnsi="Times New Roman" w:cs="Times New Roman"/>
                <w:b/>
                <w:iCs/>
              </w:rPr>
              <w:t>a</w:t>
            </w:r>
          </w:p>
          <w:p w:rsidR="000C5660" w:rsidRDefault="000C5660" w:rsidP="00496453">
            <w:pPr>
              <w:pStyle w:val="Domylnie"/>
              <w:spacing w:after="0" w:line="100" w:lineRule="atLeast"/>
              <w:ind w:left="360"/>
              <w:jc w:val="both"/>
              <w:rPr>
                <w:ins w:id="0" w:author="user" w:date="2018-09-08T19:43:00Z"/>
                <w:rFonts w:ascii="Times New Roman" w:hAnsi="Times New Roman" w:cs="Times New Roman"/>
                <w:iCs/>
              </w:rPr>
            </w:pPr>
            <w:r w:rsidRPr="00DF3B24">
              <w:rPr>
                <w:rFonts w:ascii="Times New Roman" w:hAnsi="Times New Roman" w:cs="Times New Roman"/>
                <w:iCs/>
              </w:rPr>
              <w:t xml:space="preserve">Nakład pracy związany z zajęciami wymagającymi bezpośredniego udziału nauczycieli akademickich wynosi </w:t>
            </w:r>
            <w:r w:rsidR="004F4A82">
              <w:rPr>
                <w:rFonts w:ascii="Times New Roman" w:hAnsi="Times New Roman" w:cs="Times New Roman"/>
                <w:b/>
                <w:iCs/>
              </w:rPr>
              <w:t>71</w:t>
            </w:r>
            <w:r w:rsidRPr="007A31E6">
              <w:rPr>
                <w:rFonts w:ascii="Times New Roman" w:hAnsi="Times New Roman" w:cs="Times New Roman"/>
                <w:b/>
                <w:iCs/>
              </w:rPr>
              <w:t xml:space="preserve"> godzin</w:t>
            </w:r>
            <w:r w:rsidRPr="00DF3B24">
              <w:rPr>
                <w:rFonts w:ascii="Times New Roman" w:hAnsi="Times New Roman" w:cs="Times New Roman"/>
                <w:iCs/>
              </w:rPr>
              <w:t xml:space="preserve">, co odpowiada </w:t>
            </w:r>
            <w:r w:rsidR="004F4A82">
              <w:rPr>
                <w:rFonts w:ascii="Times New Roman" w:hAnsi="Times New Roman" w:cs="Times New Roman"/>
                <w:b/>
                <w:iCs/>
              </w:rPr>
              <w:t>2,8</w:t>
            </w:r>
            <w:r w:rsidR="006D1337" w:rsidRPr="004A7130">
              <w:rPr>
                <w:rFonts w:ascii="Times New Roman" w:hAnsi="Times New Roman" w:cs="Times New Roman"/>
                <w:b/>
                <w:iCs/>
              </w:rPr>
              <w:t>4</w:t>
            </w:r>
            <w:r w:rsidR="006D1337" w:rsidRPr="00BC4795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="00661B06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Pr="00BC4795">
              <w:rPr>
                <w:rFonts w:ascii="Times New Roman" w:hAnsi="Times New Roman" w:cs="Times New Roman"/>
                <w:b/>
                <w:iCs/>
              </w:rPr>
              <w:t>punkt</w:t>
            </w:r>
            <w:r w:rsidR="006D1337" w:rsidRPr="00BC4795">
              <w:rPr>
                <w:rFonts w:ascii="Times New Roman" w:hAnsi="Times New Roman" w:cs="Times New Roman"/>
                <w:b/>
                <w:iCs/>
              </w:rPr>
              <w:t>u</w:t>
            </w:r>
            <w:r w:rsidR="006D1337">
              <w:rPr>
                <w:rFonts w:ascii="Times New Roman" w:hAnsi="Times New Roman" w:cs="Times New Roman"/>
                <w:iCs/>
              </w:rPr>
              <w:t xml:space="preserve"> </w:t>
            </w:r>
            <w:r w:rsidRPr="00DF3B24">
              <w:rPr>
                <w:rFonts w:ascii="Times New Roman" w:hAnsi="Times New Roman" w:cs="Times New Roman"/>
                <w:iCs/>
              </w:rPr>
              <w:t xml:space="preserve"> ECTS</w:t>
            </w:r>
          </w:p>
          <w:p w:rsidR="006D1337" w:rsidRPr="00DF3B24" w:rsidRDefault="006D1337" w:rsidP="00496453">
            <w:pPr>
              <w:pStyle w:val="Domylnie"/>
              <w:spacing w:after="0" w:line="100" w:lineRule="atLeast"/>
              <w:jc w:val="both"/>
              <w:rPr>
                <w:rFonts w:ascii="Times New Roman" w:hAnsi="Times New Roman" w:cs="Times New Roman"/>
                <w:iCs/>
              </w:rPr>
            </w:pPr>
          </w:p>
          <w:p w:rsidR="000C5660" w:rsidRPr="00DF3B24" w:rsidRDefault="000C5660" w:rsidP="00725E95">
            <w:pPr>
              <w:pStyle w:val="Bezodstpw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</w:rPr>
            </w:pPr>
            <w:r w:rsidRPr="006D1337">
              <w:rPr>
                <w:rFonts w:ascii="Times New Roman" w:hAnsi="Times New Roman"/>
              </w:rPr>
              <w:t>Bilans nakładu pracy studenta</w:t>
            </w:r>
            <w:r w:rsidRPr="00DB13D9">
              <w:rPr>
                <w:rFonts w:ascii="Times New Roman" w:hAnsi="Times New Roman"/>
              </w:rPr>
              <w:t>:</w:t>
            </w:r>
          </w:p>
          <w:p w:rsidR="000C5660" w:rsidRPr="00DF3B24" w:rsidRDefault="000C5660" w:rsidP="00725E95">
            <w:pPr>
              <w:pStyle w:val="Bezodstpw"/>
              <w:numPr>
                <w:ilvl w:val="0"/>
                <w:numId w:val="5"/>
              </w:numPr>
              <w:ind w:left="548" w:hanging="284"/>
              <w:jc w:val="both"/>
              <w:rPr>
                <w:rFonts w:ascii="Times New Roman" w:hAnsi="Times New Roman"/>
              </w:rPr>
            </w:pPr>
            <w:r w:rsidRPr="00DF3B24">
              <w:rPr>
                <w:rFonts w:ascii="Times New Roman" w:hAnsi="Times New Roman"/>
              </w:rPr>
              <w:t xml:space="preserve">udział w wykładach: </w:t>
            </w:r>
            <w:r w:rsidRPr="006D1337">
              <w:rPr>
                <w:rFonts w:ascii="Times New Roman" w:hAnsi="Times New Roman"/>
                <w:b/>
              </w:rPr>
              <w:t>30 godzin</w:t>
            </w:r>
          </w:p>
          <w:p w:rsidR="000C5660" w:rsidRPr="007A31E6" w:rsidRDefault="000C5660" w:rsidP="00725E95">
            <w:pPr>
              <w:pStyle w:val="Bezodstpw"/>
              <w:numPr>
                <w:ilvl w:val="0"/>
                <w:numId w:val="5"/>
              </w:numPr>
              <w:ind w:left="548" w:hanging="284"/>
              <w:jc w:val="both"/>
              <w:rPr>
                <w:rFonts w:ascii="Times New Roman" w:hAnsi="Times New Roman"/>
              </w:rPr>
            </w:pPr>
            <w:r w:rsidRPr="00DF3B24">
              <w:rPr>
                <w:rFonts w:ascii="Times New Roman" w:hAnsi="Times New Roman"/>
              </w:rPr>
              <w:t xml:space="preserve">udział w </w:t>
            </w:r>
            <w:r w:rsidR="00A91694">
              <w:rPr>
                <w:rFonts w:ascii="Times New Roman" w:hAnsi="Times New Roman"/>
              </w:rPr>
              <w:t xml:space="preserve"> </w:t>
            </w:r>
            <w:r w:rsidR="006D1337">
              <w:rPr>
                <w:rFonts w:ascii="Times New Roman" w:hAnsi="Times New Roman"/>
              </w:rPr>
              <w:t>laboratoriach</w:t>
            </w:r>
            <w:r w:rsidRPr="00DF3B24">
              <w:rPr>
                <w:rFonts w:ascii="Times New Roman" w:hAnsi="Times New Roman"/>
              </w:rPr>
              <w:t xml:space="preserve">: </w:t>
            </w:r>
            <w:r w:rsidRPr="006D1337">
              <w:rPr>
                <w:rFonts w:ascii="Times New Roman" w:hAnsi="Times New Roman"/>
                <w:b/>
              </w:rPr>
              <w:t>30 godzin</w:t>
            </w:r>
          </w:p>
          <w:p w:rsidR="007A31E6" w:rsidRPr="00234966" w:rsidRDefault="007A31E6" w:rsidP="00725E95">
            <w:pPr>
              <w:pStyle w:val="Domylnie"/>
              <w:numPr>
                <w:ilvl w:val="0"/>
                <w:numId w:val="4"/>
              </w:numPr>
              <w:spacing w:after="0" w:line="100" w:lineRule="atLeast"/>
              <w:ind w:left="548" w:hanging="284"/>
              <w:jc w:val="both"/>
              <w:rPr>
                <w:rFonts w:ascii="Times" w:hAnsi="Times" w:cs="Times New Roman"/>
                <w:iCs/>
              </w:rPr>
            </w:pPr>
            <w:r w:rsidRPr="007A31E6">
              <w:rPr>
                <w:rFonts w:ascii="Times New Roman" w:hAnsi="Times New Roman" w:cs="Times New Roman"/>
                <w:iCs/>
              </w:rPr>
              <w:t xml:space="preserve">udział </w:t>
            </w:r>
            <w:r w:rsidR="00AF67E6">
              <w:rPr>
                <w:rFonts w:ascii="Times New Roman" w:hAnsi="Times New Roman" w:cs="Times New Roman"/>
                <w:iCs/>
              </w:rPr>
              <w:t>seminariach</w:t>
            </w:r>
            <w:r w:rsidRPr="009160EA">
              <w:rPr>
                <w:rFonts w:ascii="Times" w:hAnsi="Times" w:cs="Times New Roman"/>
                <w:b/>
                <w:iCs/>
              </w:rPr>
              <w:t>: nie dotyczy</w:t>
            </w:r>
          </w:p>
          <w:p w:rsidR="00234966" w:rsidRPr="009160EA" w:rsidRDefault="00234966" w:rsidP="00725E95">
            <w:pPr>
              <w:pStyle w:val="Domylnie"/>
              <w:numPr>
                <w:ilvl w:val="0"/>
                <w:numId w:val="4"/>
              </w:numPr>
              <w:spacing w:after="0" w:line="100" w:lineRule="atLeast"/>
              <w:ind w:left="548" w:hanging="284"/>
              <w:jc w:val="both"/>
              <w:rPr>
                <w:rFonts w:ascii="Times" w:hAnsi="Times" w:cs="Times New Roman"/>
                <w:iCs/>
              </w:rPr>
            </w:pPr>
            <w:r w:rsidRPr="00234966">
              <w:rPr>
                <w:rFonts w:ascii="Times" w:hAnsi="Times" w:cs="Times New Roman"/>
                <w:iCs/>
              </w:rPr>
              <w:t>udział w konsultacjach:</w:t>
            </w:r>
            <w:r>
              <w:rPr>
                <w:rFonts w:ascii="Times" w:hAnsi="Times" w:cs="Times New Roman"/>
                <w:b/>
                <w:iCs/>
              </w:rPr>
              <w:t xml:space="preserve"> 10 godzin</w:t>
            </w:r>
          </w:p>
          <w:p w:rsidR="004F4A82" w:rsidRDefault="004F4A82" w:rsidP="00725E95">
            <w:pPr>
              <w:numPr>
                <w:ilvl w:val="0"/>
                <w:numId w:val="8"/>
              </w:numPr>
              <w:spacing w:after="0" w:line="240" w:lineRule="auto"/>
              <w:ind w:left="548" w:hanging="284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przygotowanie do laboratoriów: </w:t>
            </w:r>
            <w:r>
              <w:rPr>
                <w:rFonts w:ascii="Times New Roman" w:hAnsi="Times New Roman"/>
                <w:b/>
              </w:rPr>
              <w:t>12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godzin </w:t>
            </w:r>
          </w:p>
          <w:p w:rsidR="004F4A82" w:rsidRDefault="004F4A82" w:rsidP="00725E95">
            <w:pPr>
              <w:numPr>
                <w:ilvl w:val="0"/>
                <w:numId w:val="8"/>
              </w:numPr>
              <w:spacing w:after="0" w:line="240" w:lineRule="auto"/>
              <w:ind w:left="548" w:hanging="284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przygotowanie do zaliczenia praktycznego (oglądanie preparatów histologicznych):</w:t>
            </w:r>
            <w:r>
              <w:rPr>
                <w:rFonts w:ascii="Times New Roman" w:hAnsi="Times New Roman"/>
                <w:b/>
              </w:rPr>
              <w:t xml:space="preserve"> 8 godzin</w:t>
            </w:r>
          </w:p>
          <w:p w:rsidR="004F4A82" w:rsidRDefault="004F4A82" w:rsidP="00725E95">
            <w:pPr>
              <w:numPr>
                <w:ilvl w:val="0"/>
                <w:numId w:val="8"/>
              </w:numPr>
              <w:spacing w:after="0" w:line="240" w:lineRule="auto"/>
              <w:ind w:left="548" w:hanging="284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przygotowanie do egzaminu i egzamin: </w:t>
            </w:r>
            <w:r>
              <w:rPr>
                <w:rFonts w:ascii="Times New Roman" w:hAnsi="Times New Roman"/>
                <w:b/>
                <w:color w:val="000000"/>
              </w:rPr>
              <w:t>9 + 1 = 10 godzin</w:t>
            </w:r>
          </w:p>
          <w:p w:rsidR="000C5660" w:rsidRPr="00A91694" w:rsidRDefault="000C5660" w:rsidP="00496453">
            <w:pPr>
              <w:pStyle w:val="Domylnie"/>
              <w:spacing w:after="0" w:line="100" w:lineRule="atLeast"/>
              <w:ind w:left="360" w:hanging="14"/>
              <w:jc w:val="both"/>
              <w:rPr>
                <w:ins w:id="1" w:author="user" w:date="2018-09-08T19:54:00Z"/>
                <w:rFonts w:ascii="Times New Roman" w:hAnsi="Times New Roman" w:cs="Times New Roman"/>
                <w:iCs/>
              </w:rPr>
            </w:pPr>
            <w:r w:rsidRPr="00A91694">
              <w:rPr>
                <w:rFonts w:ascii="Times New Roman" w:hAnsi="Times New Roman" w:cs="Times New Roman"/>
                <w:iCs/>
              </w:rPr>
              <w:t>Łączny nakład pracy studenta wynosi</w:t>
            </w:r>
            <w:r w:rsidRPr="00DF3E3E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="00661B06" w:rsidRPr="00AE63E2">
              <w:rPr>
                <w:rFonts w:ascii="Times New Roman" w:hAnsi="Times New Roman" w:cs="Times New Roman"/>
                <w:b/>
                <w:iCs/>
              </w:rPr>
              <w:t>1</w:t>
            </w:r>
            <w:r w:rsidR="00234966">
              <w:rPr>
                <w:rFonts w:ascii="Times New Roman" w:hAnsi="Times New Roman" w:cs="Times New Roman"/>
                <w:b/>
                <w:iCs/>
              </w:rPr>
              <w:t>00</w:t>
            </w:r>
            <w:r w:rsidR="00661B06" w:rsidRPr="00661B06">
              <w:rPr>
                <w:rFonts w:ascii="Times New Roman" w:hAnsi="Times New Roman" w:cs="Times New Roman"/>
                <w:b/>
                <w:iCs/>
                <w:color w:val="FF0000"/>
              </w:rPr>
              <w:t xml:space="preserve"> </w:t>
            </w:r>
            <w:r w:rsidRPr="00DF3E3E">
              <w:rPr>
                <w:rFonts w:ascii="Times New Roman" w:hAnsi="Times New Roman" w:cs="Times New Roman"/>
                <w:b/>
                <w:iCs/>
              </w:rPr>
              <w:t>godzin,</w:t>
            </w:r>
            <w:r w:rsidRPr="00A91694">
              <w:rPr>
                <w:rFonts w:ascii="Times New Roman" w:hAnsi="Times New Roman" w:cs="Times New Roman"/>
                <w:iCs/>
              </w:rPr>
              <w:t xml:space="preserve"> co odpowiada </w:t>
            </w:r>
            <w:r w:rsidR="00234966">
              <w:rPr>
                <w:rFonts w:ascii="Times New Roman" w:hAnsi="Times New Roman" w:cs="Times New Roman"/>
                <w:b/>
                <w:iCs/>
              </w:rPr>
              <w:t>4</w:t>
            </w:r>
            <w:r w:rsidRPr="00DF3E3E">
              <w:rPr>
                <w:rFonts w:ascii="Times New Roman" w:hAnsi="Times New Roman" w:cs="Times New Roman"/>
                <w:b/>
                <w:iCs/>
              </w:rPr>
              <w:t xml:space="preserve"> punktom ECTS</w:t>
            </w:r>
            <w:r w:rsidR="00661B06">
              <w:rPr>
                <w:rFonts w:ascii="Times New Roman" w:hAnsi="Times New Roman" w:cs="Times New Roman"/>
                <w:b/>
                <w:iCs/>
              </w:rPr>
              <w:t xml:space="preserve">   </w:t>
            </w:r>
          </w:p>
          <w:p w:rsidR="00A91694" w:rsidRPr="00DF3B24" w:rsidRDefault="00A91694" w:rsidP="00496453">
            <w:pPr>
              <w:pStyle w:val="Domylnie"/>
              <w:spacing w:after="0" w:line="100" w:lineRule="atLeast"/>
              <w:jc w:val="both"/>
              <w:rPr>
                <w:rFonts w:ascii="Times New Roman" w:hAnsi="Times New Roman" w:cs="Times New Roman"/>
                <w:b/>
                <w:iCs/>
              </w:rPr>
            </w:pPr>
          </w:p>
          <w:p w:rsidR="00EE4A10" w:rsidRDefault="00EE4A10" w:rsidP="00725E95">
            <w:pPr>
              <w:pStyle w:val="Domylnie"/>
              <w:numPr>
                <w:ilvl w:val="0"/>
                <w:numId w:val="3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Nakład pracy związany z prowadzonymi badaniami naukowymi</w:t>
            </w:r>
            <w:r w:rsidR="00752BAA">
              <w:rPr>
                <w:rFonts w:ascii="Times New Roman" w:hAnsi="Times New Roman" w:cs="Times New Roman"/>
                <w:iCs/>
              </w:rPr>
              <w:t>:</w:t>
            </w:r>
          </w:p>
          <w:p w:rsidR="00EA0866" w:rsidRPr="004C1F46" w:rsidRDefault="004C1F46" w:rsidP="004C1F46">
            <w:pPr>
              <w:pStyle w:val="Domylnie"/>
              <w:spacing w:after="0" w:line="100" w:lineRule="atLeast"/>
              <w:ind w:left="360"/>
              <w:jc w:val="both"/>
              <w:rPr>
                <w:rFonts w:ascii="Times New Roman" w:hAnsi="Times New Roman" w:cs="Times New Roman"/>
                <w:iCs/>
              </w:rPr>
            </w:pPr>
            <w:r w:rsidRPr="004C1F46">
              <w:rPr>
                <w:rFonts w:ascii="Times New Roman" w:hAnsi="Times New Roman" w:cs="Times New Roman"/>
                <w:iCs/>
              </w:rPr>
              <w:t>−</w:t>
            </w:r>
            <w:r w:rsidRPr="004C1F46">
              <w:rPr>
                <w:rFonts w:ascii="Times New Roman" w:hAnsi="Times New Roman" w:cs="Times New Roman"/>
                <w:iCs/>
              </w:rPr>
              <w:tab/>
            </w:r>
            <w:r w:rsidR="00EA0866" w:rsidRPr="005E72F5">
              <w:rPr>
                <w:rFonts w:ascii="Times" w:hAnsi="Times"/>
                <w:bCs/>
                <w:iCs/>
              </w:rPr>
              <w:t xml:space="preserve">czytanie wskazanej literatury naukowej: </w:t>
            </w:r>
            <w:r w:rsidR="00234966">
              <w:rPr>
                <w:rFonts w:ascii="Times" w:hAnsi="Times"/>
                <w:b/>
                <w:bCs/>
                <w:iCs/>
              </w:rPr>
              <w:t>5</w:t>
            </w:r>
            <w:r w:rsidR="00EA0866" w:rsidRPr="007A258C">
              <w:rPr>
                <w:rFonts w:ascii="Times" w:hAnsi="Times"/>
                <w:b/>
                <w:bCs/>
                <w:iCs/>
              </w:rPr>
              <w:t xml:space="preserve"> godzina</w:t>
            </w:r>
          </w:p>
          <w:p w:rsidR="00EA0866" w:rsidRPr="004C1F46" w:rsidRDefault="00EA0866" w:rsidP="00725E95">
            <w:pPr>
              <w:pStyle w:val="Default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4C1F46"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</w:rPr>
              <w:t xml:space="preserve">udział w wykładach (z uwzględnieniem wyników badań oraz opracowań naukowych z zakresu aktualnego stanu </w:t>
            </w:r>
            <w:r w:rsidRPr="004C1F46"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</w:rPr>
              <w:lastRenderedPageBreak/>
              <w:t xml:space="preserve">wiedzy </w:t>
            </w:r>
            <w:r w:rsidR="007A258C" w:rsidRPr="004C1F46"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</w:rPr>
              <w:t xml:space="preserve">dotyczącego </w:t>
            </w:r>
            <w:r w:rsidR="00234966" w:rsidRPr="004C1F46"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</w:rPr>
              <w:t>histologii</w:t>
            </w:r>
            <w:r w:rsidRPr="004C1F46"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</w:rPr>
              <w:t xml:space="preserve">): </w:t>
            </w:r>
            <w:r w:rsidR="00234966" w:rsidRPr="004C1F46">
              <w:rPr>
                <w:rFonts w:ascii="Times New Roman" w:hAnsi="Times New Roman" w:cs="Times New Roman"/>
                <w:b/>
                <w:bCs/>
                <w:iCs/>
                <w:color w:val="auto"/>
                <w:sz w:val="22"/>
                <w:szCs w:val="22"/>
              </w:rPr>
              <w:t>10</w:t>
            </w:r>
            <w:r w:rsidRPr="004C1F46">
              <w:rPr>
                <w:rFonts w:ascii="Times New Roman" w:hAnsi="Times New Roman" w:cs="Times New Roman"/>
                <w:b/>
                <w:bCs/>
                <w:iCs/>
                <w:color w:val="auto"/>
                <w:sz w:val="22"/>
                <w:szCs w:val="22"/>
              </w:rPr>
              <w:t xml:space="preserve"> godzin</w:t>
            </w:r>
          </w:p>
          <w:p w:rsidR="00EA0866" w:rsidRPr="004C1F46" w:rsidRDefault="00EA0866" w:rsidP="00725E95">
            <w:pPr>
              <w:pStyle w:val="Default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auto"/>
                <w:sz w:val="22"/>
                <w:szCs w:val="22"/>
              </w:rPr>
            </w:pPr>
            <w:r w:rsidRPr="004C1F46"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</w:rPr>
              <w:t xml:space="preserve">udział w </w:t>
            </w:r>
            <w:r w:rsidR="007A258C" w:rsidRPr="004C1F46"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</w:rPr>
              <w:t>laboratoriach</w:t>
            </w:r>
            <w:r w:rsidRPr="004C1F46"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</w:rPr>
              <w:t xml:space="preserve"> (z uwzględnieniem wyników badań oraz opracowań naukowych z zakresu aktualnego stanu wiedzy </w:t>
            </w:r>
            <w:r w:rsidR="007A258C" w:rsidRPr="004C1F46"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</w:rPr>
              <w:t xml:space="preserve">dotyczącego </w:t>
            </w:r>
            <w:r w:rsidR="00234966" w:rsidRPr="004C1F46"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</w:rPr>
              <w:t>histologii</w:t>
            </w:r>
            <w:r w:rsidR="007A258C" w:rsidRPr="004C1F46"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</w:rPr>
              <w:t xml:space="preserve">): </w:t>
            </w:r>
            <w:r w:rsidR="007A258C" w:rsidRPr="004C1F46">
              <w:rPr>
                <w:rFonts w:ascii="Times New Roman" w:hAnsi="Times New Roman" w:cs="Times New Roman"/>
                <w:b/>
                <w:bCs/>
                <w:iCs/>
                <w:color w:val="auto"/>
                <w:sz w:val="22"/>
                <w:szCs w:val="22"/>
              </w:rPr>
              <w:t>10</w:t>
            </w:r>
            <w:r w:rsidRPr="004C1F46">
              <w:rPr>
                <w:rFonts w:ascii="Times New Roman" w:hAnsi="Times New Roman" w:cs="Times New Roman"/>
                <w:b/>
                <w:bCs/>
                <w:iCs/>
                <w:color w:val="auto"/>
                <w:sz w:val="22"/>
                <w:szCs w:val="22"/>
              </w:rPr>
              <w:t xml:space="preserve"> godziny</w:t>
            </w:r>
          </w:p>
          <w:p w:rsidR="00962953" w:rsidRPr="004C1F46" w:rsidRDefault="00962953" w:rsidP="00725E95">
            <w:pPr>
              <w:pStyle w:val="Domylnie"/>
              <w:numPr>
                <w:ilvl w:val="0"/>
                <w:numId w:val="14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iCs/>
              </w:rPr>
            </w:pPr>
            <w:r w:rsidRPr="004C1F46">
              <w:rPr>
                <w:rFonts w:ascii="Times New Roman" w:hAnsi="Times New Roman" w:cs="Times New Roman"/>
                <w:iCs/>
              </w:rPr>
              <w:t xml:space="preserve">przygotowanie do laboratoriów </w:t>
            </w:r>
            <w:r w:rsidRPr="004C1F46">
              <w:rPr>
                <w:rFonts w:ascii="Times New Roman" w:hAnsi="Times New Roman" w:cs="Times New Roman"/>
                <w:bCs/>
                <w:iCs/>
              </w:rPr>
              <w:t xml:space="preserve">z uwzględnieniem wyników badań oraz opracowań naukowych z zakresu aktualnego stanu wiedzy dotyczącego </w:t>
            </w:r>
            <w:r w:rsidR="00234966" w:rsidRPr="004C1F46">
              <w:rPr>
                <w:rFonts w:ascii="Times New Roman" w:hAnsi="Times New Roman" w:cs="Times New Roman"/>
                <w:bCs/>
                <w:iCs/>
              </w:rPr>
              <w:t>histologii</w:t>
            </w:r>
            <w:r w:rsidRPr="004C1F46">
              <w:rPr>
                <w:rFonts w:ascii="Times New Roman" w:hAnsi="Times New Roman" w:cs="Times New Roman"/>
                <w:iCs/>
              </w:rPr>
              <w:t xml:space="preserve">: </w:t>
            </w:r>
            <w:r w:rsidR="00234966" w:rsidRPr="004C1F46">
              <w:rPr>
                <w:rFonts w:ascii="Times New Roman" w:hAnsi="Times New Roman" w:cs="Times New Roman"/>
                <w:b/>
                <w:iCs/>
              </w:rPr>
              <w:t>9</w:t>
            </w:r>
            <w:r w:rsidRPr="004C1F46">
              <w:rPr>
                <w:rFonts w:ascii="Times New Roman" w:hAnsi="Times New Roman" w:cs="Times New Roman"/>
                <w:b/>
                <w:iCs/>
              </w:rPr>
              <w:t xml:space="preserve"> godzin</w:t>
            </w:r>
          </w:p>
          <w:p w:rsidR="00EA0866" w:rsidRPr="004C1F46" w:rsidRDefault="00EA0866" w:rsidP="00725E95">
            <w:pPr>
              <w:pStyle w:val="Default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4C1F46"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</w:rPr>
              <w:t xml:space="preserve">przygotowanie do egzaminu z uwzględnieniem wyników badań oraz opracowań naukowych z zakresu aktualnego stanu wiedzy </w:t>
            </w:r>
            <w:r w:rsidR="007A258C" w:rsidRPr="004C1F46"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</w:rPr>
              <w:t xml:space="preserve">dotyczącego </w:t>
            </w:r>
            <w:r w:rsidR="00234966" w:rsidRPr="004C1F46"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</w:rPr>
              <w:t>histologii</w:t>
            </w:r>
            <w:r w:rsidRPr="004C1F46"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</w:rPr>
              <w:t xml:space="preserve">: </w:t>
            </w:r>
            <w:r w:rsidRPr="004C1F46">
              <w:rPr>
                <w:rFonts w:ascii="Times New Roman" w:hAnsi="Times New Roman" w:cs="Times New Roman"/>
                <w:b/>
                <w:bCs/>
                <w:iCs/>
                <w:color w:val="auto"/>
                <w:sz w:val="22"/>
                <w:szCs w:val="22"/>
              </w:rPr>
              <w:t>1 godzina</w:t>
            </w:r>
          </w:p>
          <w:p w:rsidR="00EA0866" w:rsidRPr="004C1F46" w:rsidRDefault="001C14C1" w:rsidP="00725E95">
            <w:pPr>
              <w:pStyle w:val="Default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1F46">
              <w:rPr>
                <w:rFonts w:ascii="Times New Roman" w:hAnsi="Times New Roman" w:cs="Times New Roman"/>
                <w:sz w:val="22"/>
                <w:szCs w:val="22"/>
              </w:rPr>
              <w:t xml:space="preserve">konsultacje z uwzględnieniem opracowań naukowych z zakresu </w:t>
            </w:r>
            <w:r w:rsidRPr="004C1F46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aktualnego stanu wiedzy </w:t>
            </w:r>
            <w:r w:rsidR="00505ABE" w:rsidRPr="004C1F46"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</w:rPr>
              <w:t xml:space="preserve">dotyczącego </w:t>
            </w:r>
            <w:r w:rsidR="00234966" w:rsidRPr="004C1F46"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</w:rPr>
              <w:t>histologii</w:t>
            </w:r>
            <w:r w:rsidR="00505ABE" w:rsidRPr="004C1F46"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</w:rPr>
              <w:t xml:space="preserve">: </w:t>
            </w:r>
            <w:r w:rsidR="00234966" w:rsidRPr="004C1F46">
              <w:rPr>
                <w:rFonts w:ascii="Times New Roman" w:hAnsi="Times New Roman" w:cs="Times New Roman"/>
                <w:b/>
                <w:bCs/>
                <w:iCs/>
                <w:color w:val="auto"/>
                <w:sz w:val="22"/>
                <w:szCs w:val="22"/>
              </w:rPr>
              <w:t>5</w:t>
            </w:r>
            <w:r w:rsidR="00505ABE" w:rsidRPr="004C1F46">
              <w:rPr>
                <w:rFonts w:ascii="Times New Roman" w:hAnsi="Times New Roman" w:cs="Times New Roman"/>
                <w:b/>
                <w:bCs/>
                <w:iCs/>
                <w:color w:val="auto"/>
                <w:sz w:val="22"/>
                <w:szCs w:val="22"/>
              </w:rPr>
              <w:t xml:space="preserve"> godzina</w:t>
            </w:r>
          </w:p>
          <w:p w:rsidR="00E64918" w:rsidRPr="004C1F46" w:rsidRDefault="00752BAA" w:rsidP="004C1F46">
            <w:pPr>
              <w:pStyle w:val="Domylnie"/>
              <w:spacing w:after="0" w:line="100" w:lineRule="atLeast"/>
              <w:ind w:left="360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4C1F46">
              <w:rPr>
                <w:rFonts w:ascii="Times New Roman" w:hAnsi="Times New Roman" w:cs="Times New Roman"/>
                <w:iCs/>
              </w:rPr>
              <w:t>Łączny nakład pracy studenta wynosi</w:t>
            </w:r>
            <w:r w:rsidR="00AE63E2" w:rsidRPr="004C1F46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="00234966" w:rsidRPr="004C1F46">
              <w:rPr>
                <w:rFonts w:ascii="Times New Roman" w:hAnsi="Times New Roman" w:cs="Times New Roman"/>
                <w:b/>
                <w:iCs/>
              </w:rPr>
              <w:t>40</w:t>
            </w:r>
            <w:r w:rsidRPr="004C1F46">
              <w:rPr>
                <w:rFonts w:ascii="Times New Roman" w:hAnsi="Times New Roman" w:cs="Times New Roman"/>
                <w:b/>
                <w:iCs/>
              </w:rPr>
              <w:t xml:space="preserve"> godzin,</w:t>
            </w:r>
            <w:r w:rsidRPr="004C1F46">
              <w:rPr>
                <w:rFonts w:ascii="Times New Roman" w:hAnsi="Times New Roman" w:cs="Times New Roman"/>
                <w:iCs/>
              </w:rPr>
              <w:t xml:space="preserve"> co odpowiada </w:t>
            </w:r>
            <w:r w:rsidR="00193A25" w:rsidRPr="004C1F46">
              <w:rPr>
                <w:rFonts w:ascii="Times New Roman" w:hAnsi="Times New Roman" w:cs="Times New Roman"/>
                <w:b/>
                <w:iCs/>
              </w:rPr>
              <w:t>1,</w:t>
            </w:r>
            <w:r w:rsidR="00234966" w:rsidRPr="004C1F46">
              <w:rPr>
                <w:rFonts w:ascii="Times New Roman" w:hAnsi="Times New Roman" w:cs="Times New Roman"/>
                <w:b/>
                <w:iCs/>
              </w:rPr>
              <w:t>6</w:t>
            </w:r>
            <w:r w:rsidR="00661B06" w:rsidRPr="004C1F46">
              <w:rPr>
                <w:rFonts w:ascii="Times New Roman" w:hAnsi="Times New Roman" w:cs="Times New Roman"/>
                <w:b/>
                <w:iCs/>
                <w:color w:val="FF0000"/>
              </w:rPr>
              <w:t xml:space="preserve"> </w:t>
            </w:r>
            <w:r w:rsidRPr="004C1F46">
              <w:rPr>
                <w:rFonts w:ascii="Times New Roman" w:hAnsi="Times New Roman" w:cs="Times New Roman"/>
                <w:b/>
                <w:iCs/>
              </w:rPr>
              <w:t>punkt</w:t>
            </w:r>
            <w:r w:rsidR="00234966" w:rsidRPr="004C1F46">
              <w:rPr>
                <w:rFonts w:ascii="Times New Roman" w:hAnsi="Times New Roman" w:cs="Times New Roman"/>
                <w:b/>
                <w:iCs/>
              </w:rPr>
              <w:t>a</w:t>
            </w:r>
            <w:r w:rsidRPr="004C1F46">
              <w:rPr>
                <w:rFonts w:ascii="Times New Roman" w:hAnsi="Times New Roman" w:cs="Times New Roman"/>
                <w:b/>
                <w:iCs/>
              </w:rPr>
              <w:t xml:space="preserve"> ECTS</w:t>
            </w:r>
          </w:p>
          <w:p w:rsidR="000C1470" w:rsidRDefault="000C1470" w:rsidP="00962953">
            <w:pPr>
              <w:pStyle w:val="Domylnie"/>
              <w:spacing w:after="0" w:line="100" w:lineRule="atLeast"/>
              <w:jc w:val="both"/>
              <w:rPr>
                <w:rFonts w:ascii="Times New Roman" w:hAnsi="Times New Roman" w:cs="Times New Roman"/>
                <w:b/>
                <w:iCs/>
              </w:rPr>
            </w:pPr>
          </w:p>
          <w:p w:rsidR="000C5660" w:rsidRDefault="000C5660" w:rsidP="00725E95">
            <w:pPr>
              <w:pStyle w:val="Domylnie"/>
              <w:numPr>
                <w:ilvl w:val="0"/>
                <w:numId w:val="3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iCs/>
              </w:rPr>
            </w:pPr>
            <w:r w:rsidRPr="00EE4A10">
              <w:rPr>
                <w:rFonts w:ascii="Times New Roman" w:hAnsi="Times New Roman" w:cs="Times New Roman"/>
                <w:iCs/>
              </w:rPr>
              <w:t>Czas wymagany do przygotowania się i do uczestnictwa w procesie oceniania:</w:t>
            </w:r>
          </w:p>
          <w:p w:rsidR="001318A6" w:rsidRPr="004C1F46" w:rsidRDefault="001318A6" w:rsidP="00725E95">
            <w:pPr>
              <w:pStyle w:val="Domylnie"/>
              <w:numPr>
                <w:ilvl w:val="0"/>
                <w:numId w:val="15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iCs/>
              </w:rPr>
            </w:pPr>
            <w:r w:rsidRPr="004C1F46">
              <w:rPr>
                <w:rFonts w:ascii="Times New Roman" w:hAnsi="Times New Roman" w:cs="Times New Roman"/>
                <w:bCs/>
                <w:iCs/>
              </w:rPr>
              <w:t>przygotowanie do zaliczenia i zaliczenie</w:t>
            </w:r>
            <w:r w:rsidR="00234966" w:rsidRPr="004C1F46">
              <w:rPr>
                <w:rFonts w:ascii="Times New Roman" w:hAnsi="Times New Roman" w:cs="Times New Roman"/>
                <w:bCs/>
                <w:iCs/>
              </w:rPr>
              <w:t xml:space="preserve"> laboratoriów</w:t>
            </w:r>
            <w:r w:rsidRPr="004C1F46">
              <w:rPr>
                <w:rFonts w:ascii="Times New Roman" w:hAnsi="Times New Roman" w:cs="Times New Roman"/>
                <w:bCs/>
                <w:iCs/>
              </w:rPr>
              <w:t xml:space="preserve">: </w:t>
            </w:r>
            <w:r w:rsidRPr="004C1F46">
              <w:rPr>
                <w:rFonts w:ascii="Times New Roman" w:hAnsi="Times New Roman" w:cs="Times New Roman"/>
                <w:b/>
                <w:bCs/>
                <w:iCs/>
              </w:rPr>
              <w:t>10 + 1</w:t>
            </w:r>
            <w:r w:rsidRPr="004C1F46">
              <w:rPr>
                <w:rFonts w:ascii="Times New Roman" w:hAnsi="Times New Roman" w:cs="Times New Roman"/>
                <w:bCs/>
                <w:iCs/>
              </w:rPr>
              <w:t xml:space="preserve"> = </w:t>
            </w:r>
            <w:r w:rsidRPr="004C1F46">
              <w:rPr>
                <w:rFonts w:ascii="Times New Roman" w:hAnsi="Times New Roman" w:cs="Times New Roman"/>
                <w:b/>
                <w:bCs/>
                <w:iCs/>
              </w:rPr>
              <w:t>11 godzin</w:t>
            </w:r>
          </w:p>
          <w:p w:rsidR="001318A6" w:rsidRPr="004C1F46" w:rsidRDefault="001318A6" w:rsidP="00725E95">
            <w:pPr>
              <w:pStyle w:val="Domylnie"/>
              <w:numPr>
                <w:ilvl w:val="0"/>
                <w:numId w:val="15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4C1F46">
              <w:rPr>
                <w:rFonts w:ascii="Times New Roman" w:hAnsi="Times New Roman" w:cs="Times New Roman"/>
                <w:iCs/>
              </w:rPr>
              <w:t xml:space="preserve">przygotowanie do egzaminu + egzamin: </w:t>
            </w:r>
            <w:r w:rsidR="00234966" w:rsidRPr="004C1F46">
              <w:rPr>
                <w:rFonts w:ascii="Times New Roman" w:hAnsi="Times New Roman" w:cs="Times New Roman"/>
                <w:b/>
                <w:iCs/>
              </w:rPr>
              <w:t>9</w:t>
            </w:r>
            <w:r w:rsidRPr="004C1F46">
              <w:rPr>
                <w:rFonts w:ascii="Times New Roman" w:hAnsi="Times New Roman" w:cs="Times New Roman"/>
                <w:b/>
                <w:iCs/>
              </w:rPr>
              <w:t xml:space="preserve"> + </w:t>
            </w:r>
            <w:r w:rsidR="00234966" w:rsidRPr="004C1F46">
              <w:rPr>
                <w:rFonts w:ascii="Times New Roman" w:hAnsi="Times New Roman" w:cs="Times New Roman"/>
                <w:b/>
                <w:iCs/>
              </w:rPr>
              <w:t>1= 10</w:t>
            </w:r>
            <w:r w:rsidRPr="004C1F46">
              <w:rPr>
                <w:rFonts w:ascii="Times New Roman" w:hAnsi="Times New Roman" w:cs="Times New Roman"/>
                <w:b/>
                <w:iCs/>
              </w:rPr>
              <w:t xml:space="preserve"> godzin</w:t>
            </w:r>
          </w:p>
          <w:p w:rsidR="001318A6" w:rsidRDefault="001318A6" w:rsidP="001318A6">
            <w:pPr>
              <w:pStyle w:val="Domylnie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  <w:p w:rsidR="005262BD" w:rsidRPr="006212BA" w:rsidRDefault="005262BD" w:rsidP="001318A6">
            <w:pPr>
              <w:pStyle w:val="Domylnie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5262BD">
              <w:rPr>
                <w:rFonts w:ascii="Times New Roman" w:hAnsi="Times New Roman"/>
                <w:iCs/>
              </w:rPr>
              <w:t xml:space="preserve">Łączny nakład pracy studenta związany z przygotowaniem do </w:t>
            </w:r>
            <w:r w:rsidRPr="0091081D">
              <w:rPr>
                <w:rFonts w:ascii="Times New Roman" w:hAnsi="Times New Roman"/>
                <w:iCs/>
              </w:rPr>
              <w:t>ucze</w:t>
            </w:r>
            <w:r w:rsidRPr="0091081D">
              <w:rPr>
                <w:rFonts w:ascii="Times New Roman" w:hAnsi="Times New Roman"/>
                <w:iCs/>
                <w:color w:val="000000"/>
              </w:rPr>
              <w:t>stnictwa w procesie</w:t>
            </w:r>
            <w:r w:rsidRPr="005262BD">
              <w:rPr>
                <w:rFonts w:ascii="Times New Roman" w:hAnsi="Times New Roman"/>
                <w:iCs/>
                <w:color w:val="000000"/>
              </w:rPr>
              <w:t xml:space="preserve"> oceniania</w:t>
            </w:r>
            <w:r w:rsidRPr="005262BD">
              <w:rPr>
                <w:rFonts w:ascii="Times New Roman" w:hAnsi="Times New Roman"/>
                <w:b/>
                <w:iCs/>
                <w:color w:val="000000"/>
              </w:rPr>
              <w:t xml:space="preserve"> wynosi </w:t>
            </w:r>
            <w:r w:rsidR="00234966">
              <w:rPr>
                <w:rFonts w:ascii="Times New Roman" w:hAnsi="Times New Roman"/>
                <w:b/>
                <w:iCs/>
                <w:color w:val="000000"/>
              </w:rPr>
              <w:t>21</w:t>
            </w:r>
            <w:r w:rsidR="00661B06">
              <w:rPr>
                <w:rFonts w:ascii="Times New Roman" w:hAnsi="Times New Roman"/>
                <w:b/>
                <w:iCs/>
                <w:color w:val="000000"/>
              </w:rPr>
              <w:t xml:space="preserve"> </w:t>
            </w:r>
            <w:r w:rsidRPr="005262BD">
              <w:rPr>
                <w:rFonts w:ascii="Times New Roman" w:hAnsi="Times New Roman"/>
                <w:b/>
                <w:iCs/>
                <w:color w:val="000000"/>
              </w:rPr>
              <w:t>godzin</w:t>
            </w:r>
            <w:r>
              <w:rPr>
                <w:rFonts w:ascii="Times New Roman" w:hAnsi="Times New Roman"/>
                <w:b/>
                <w:iCs/>
                <w:color w:val="000000"/>
              </w:rPr>
              <w:t>,</w:t>
            </w:r>
            <w:r w:rsidRPr="005262BD">
              <w:rPr>
                <w:rFonts w:ascii="Times New Roman" w:hAnsi="Times New Roman"/>
                <w:iCs/>
                <w:color w:val="000000"/>
              </w:rPr>
              <w:t xml:space="preserve"> </w:t>
            </w:r>
            <w:r w:rsidRPr="006212BA">
              <w:rPr>
                <w:rFonts w:ascii="Times New Roman" w:hAnsi="Times New Roman"/>
                <w:iCs/>
                <w:color w:val="000000"/>
              </w:rPr>
              <w:t xml:space="preserve">co odpowiada </w:t>
            </w:r>
            <w:r w:rsidR="001318A6">
              <w:rPr>
                <w:rFonts w:ascii="Times New Roman" w:hAnsi="Times New Roman"/>
                <w:b/>
                <w:iCs/>
                <w:color w:val="000000"/>
              </w:rPr>
              <w:t>0,</w:t>
            </w:r>
            <w:r w:rsidR="00234966">
              <w:rPr>
                <w:rFonts w:ascii="Times New Roman" w:hAnsi="Times New Roman"/>
                <w:b/>
                <w:iCs/>
                <w:color w:val="000000"/>
              </w:rPr>
              <w:t>84</w:t>
            </w:r>
            <w:r w:rsidR="00A15392">
              <w:rPr>
                <w:rFonts w:ascii="Times New Roman" w:hAnsi="Times New Roman"/>
                <w:iCs/>
                <w:color w:val="000000"/>
              </w:rPr>
              <w:t xml:space="preserve"> </w:t>
            </w:r>
            <w:r w:rsidR="000E1157">
              <w:rPr>
                <w:rFonts w:ascii="Times New Roman" w:hAnsi="Times New Roman"/>
                <w:b/>
                <w:iCs/>
                <w:color w:val="000000"/>
              </w:rPr>
              <w:t>punktu</w:t>
            </w:r>
            <w:r w:rsidRPr="006212BA">
              <w:rPr>
                <w:rFonts w:ascii="Times New Roman" w:hAnsi="Times New Roman"/>
                <w:b/>
                <w:iCs/>
                <w:color w:val="000000"/>
              </w:rPr>
              <w:t xml:space="preserve"> ECTS</w:t>
            </w:r>
          </w:p>
          <w:p w:rsidR="005262BD" w:rsidRPr="00DF3B24" w:rsidRDefault="005262BD" w:rsidP="00496453">
            <w:pPr>
              <w:pStyle w:val="Domylnie"/>
              <w:spacing w:after="0" w:line="100" w:lineRule="atLeast"/>
              <w:jc w:val="both"/>
              <w:rPr>
                <w:rFonts w:ascii="Times New Roman" w:hAnsi="Times New Roman" w:cs="Times New Roman"/>
                <w:iCs/>
              </w:rPr>
            </w:pPr>
          </w:p>
          <w:p w:rsidR="005262BD" w:rsidRPr="00EE4A10" w:rsidRDefault="005262BD" w:rsidP="00725E95">
            <w:pPr>
              <w:pStyle w:val="Domylnie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EE4A10">
              <w:rPr>
                <w:rFonts w:ascii="Times New Roman" w:hAnsi="Times New Roman" w:cs="Times New Roman"/>
                <w:iCs/>
              </w:rPr>
              <w:t>Bilans nakładu pracy studenta o charakterze praktycznym:</w:t>
            </w:r>
          </w:p>
          <w:p w:rsidR="000E1157" w:rsidRPr="000E1157" w:rsidRDefault="000E1157" w:rsidP="00725E95">
            <w:pPr>
              <w:numPr>
                <w:ilvl w:val="0"/>
                <w:numId w:val="8"/>
              </w:numPr>
              <w:tabs>
                <w:tab w:val="left" w:pos="406"/>
              </w:tabs>
              <w:spacing w:after="0" w:line="240" w:lineRule="auto"/>
              <w:ind w:left="640" w:hanging="376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 udział w laboratoriach: </w:t>
            </w:r>
            <w:r>
              <w:rPr>
                <w:rFonts w:ascii="Times New Roman" w:hAnsi="Times New Roman"/>
                <w:b/>
                <w:iCs/>
              </w:rPr>
              <w:t>30 godzin</w:t>
            </w:r>
          </w:p>
          <w:p w:rsidR="000E1157" w:rsidRPr="000E1157" w:rsidRDefault="000E1157" w:rsidP="00725E95">
            <w:pPr>
              <w:numPr>
                <w:ilvl w:val="0"/>
                <w:numId w:val="8"/>
              </w:numPr>
              <w:tabs>
                <w:tab w:val="left" w:pos="406"/>
              </w:tabs>
              <w:spacing w:after="0" w:line="240" w:lineRule="auto"/>
              <w:ind w:left="640" w:hanging="376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 </w:t>
            </w:r>
            <w:r w:rsidRPr="000E1157">
              <w:rPr>
                <w:rFonts w:ascii="Times New Roman" w:hAnsi="Times New Roman"/>
                <w:iCs/>
              </w:rPr>
              <w:t xml:space="preserve">przygotowanie do zaliczenia </w:t>
            </w:r>
            <w:r w:rsidRPr="000E1157">
              <w:rPr>
                <w:rFonts w:ascii="Times New Roman" w:hAnsi="Times New Roman"/>
                <w:iCs/>
                <w:color w:val="000000"/>
              </w:rPr>
              <w:t xml:space="preserve">praktycznego (oglądanie preparatów </w:t>
            </w:r>
            <w:r>
              <w:rPr>
                <w:rFonts w:ascii="Times New Roman" w:hAnsi="Times New Roman"/>
                <w:iCs/>
                <w:color w:val="000000"/>
              </w:rPr>
              <w:t>histologicznych</w:t>
            </w:r>
            <w:r w:rsidRPr="000E1157">
              <w:rPr>
                <w:rFonts w:ascii="Times New Roman" w:hAnsi="Times New Roman"/>
                <w:iCs/>
                <w:color w:val="000000"/>
              </w:rPr>
              <w:t xml:space="preserve">): </w:t>
            </w:r>
            <w:r w:rsidRPr="000E1157">
              <w:rPr>
                <w:rFonts w:ascii="Times New Roman" w:hAnsi="Times New Roman"/>
                <w:b/>
                <w:iCs/>
                <w:color w:val="000000"/>
              </w:rPr>
              <w:t>8 godzin</w:t>
            </w:r>
          </w:p>
          <w:p w:rsidR="000E1157" w:rsidRPr="000E1157" w:rsidRDefault="000E1157" w:rsidP="00725E95">
            <w:pPr>
              <w:numPr>
                <w:ilvl w:val="0"/>
                <w:numId w:val="8"/>
              </w:numPr>
              <w:tabs>
                <w:tab w:val="left" w:pos="406"/>
              </w:tabs>
              <w:spacing w:after="0" w:line="240" w:lineRule="auto"/>
              <w:ind w:left="640" w:hanging="376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 </w:t>
            </w:r>
            <w:r w:rsidRPr="000E1157">
              <w:rPr>
                <w:rFonts w:ascii="Times New Roman" w:hAnsi="Times New Roman"/>
                <w:iCs/>
              </w:rPr>
              <w:t xml:space="preserve">przygotowanie do laboratoriów (w aspekcie praktycznym): </w:t>
            </w:r>
            <w:r w:rsidRPr="000E1157">
              <w:rPr>
                <w:rFonts w:ascii="Times New Roman" w:hAnsi="Times New Roman"/>
                <w:b/>
                <w:iCs/>
              </w:rPr>
              <w:t>8 godzin</w:t>
            </w:r>
          </w:p>
          <w:p w:rsidR="000E1157" w:rsidRPr="000E1157" w:rsidRDefault="000E1157" w:rsidP="00725E95">
            <w:pPr>
              <w:numPr>
                <w:ilvl w:val="0"/>
                <w:numId w:val="8"/>
              </w:numPr>
              <w:tabs>
                <w:tab w:val="left" w:pos="406"/>
              </w:tabs>
              <w:spacing w:after="0" w:line="240" w:lineRule="auto"/>
              <w:ind w:left="640" w:hanging="376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 u</w:t>
            </w:r>
            <w:r w:rsidRPr="000E1157">
              <w:rPr>
                <w:rFonts w:ascii="Times New Roman" w:hAnsi="Times New Roman"/>
                <w:iCs/>
              </w:rPr>
              <w:t xml:space="preserve">dział w konsultacjach (w zakresie praktycznym): </w:t>
            </w:r>
            <w:r w:rsidRPr="000E1157">
              <w:rPr>
                <w:rFonts w:ascii="Times New Roman" w:hAnsi="Times New Roman"/>
                <w:iCs/>
              </w:rPr>
              <w:br/>
            </w:r>
            <w:r w:rsidRPr="000E1157">
              <w:rPr>
                <w:rFonts w:ascii="Times New Roman" w:hAnsi="Times New Roman"/>
                <w:b/>
                <w:iCs/>
              </w:rPr>
              <w:t>4 godziny</w:t>
            </w:r>
          </w:p>
          <w:p w:rsidR="000E1157" w:rsidRDefault="000E1157" w:rsidP="000E1157">
            <w:pPr>
              <w:tabs>
                <w:tab w:val="left" w:pos="406"/>
              </w:tabs>
              <w:spacing w:line="240" w:lineRule="auto"/>
              <w:ind w:left="318" w:hanging="376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Łączny nakład pracy studenta o charakterze praktycznym wynosi </w:t>
            </w:r>
            <w:r>
              <w:rPr>
                <w:rFonts w:ascii="Times New Roman" w:hAnsi="Times New Roman"/>
                <w:b/>
                <w:iCs/>
              </w:rPr>
              <w:t>50 godziny</w:t>
            </w:r>
            <w:r>
              <w:rPr>
                <w:rFonts w:ascii="Times New Roman" w:hAnsi="Times New Roman"/>
                <w:iCs/>
              </w:rPr>
              <w:t xml:space="preserve">, co odpowiada </w:t>
            </w:r>
            <w:r>
              <w:rPr>
                <w:rFonts w:ascii="Times New Roman" w:hAnsi="Times New Roman"/>
                <w:b/>
                <w:iCs/>
              </w:rPr>
              <w:t>2 punktom ECTS</w:t>
            </w:r>
          </w:p>
          <w:p w:rsidR="005262BD" w:rsidRPr="005262BD" w:rsidRDefault="000E1157" w:rsidP="000E1157">
            <w:pPr>
              <w:pStyle w:val="Domylnie"/>
              <w:spacing w:after="0" w:line="100" w:lineRule="atLeast"/>
              <w:ind w:left="406"/>
              <w:jc w:val="both"/>
              <w:rPr>
                <w:rFonts w:ascii="Times New Roman" w:hAnsi="Times New Roman" w:cs="Times New Roman"/>
                <w:iCs/>
              </w:rPr>
            </w:pPr>
            <w:r w:rsidRPr="005262BD">
              <w:rPr>
                <w:rFonts w:ascii="Times New Roman" w:hAnsi="Times New Roman" w:cs="Times New Roman"/>
                <w:iCs/>
              </w:rPr>
              <w:t xml:space="preserve"> </w:t>
            </w:r>
          </w:p>
          <w:p w:rsidR="003944A4" w:rsidRPr="00843A8A" w:rsidRDefault="003944A4" w:rsidP="00725E95">
            <w:pPr>
              <w:pStyle w:val="Domylnie"/>
              <w:numPr>
                <w:ilvl w:val="0"/>
                <w:numId w:val="3"/>
              </w:numPr>
              <w:tabs>
                <w:tab w:val="left" w:pos="327"/>
              </w:tabs>
              <w:spacing w:after="0" w:line="240" w:lineRule="auto"/>
              <w:ind w:left="327" w:hanging="314"/>
              <w:jc w:val="both"/>
              <w:rPr>
                <w:rFonts w:ascii="Times New Roman" w:hAnsi="Times New Roman"/>
                <w:iCs/>
              </w:rPr>
            </w:pPr>
            <w:r w:rsidRPr="00843A8A">
              <w:rPr>
                <w:rFonts w:ascii="Times New Roman" w:hAnsi="Times New Roman"/>
                <w:iCs/>
                <w:color w:val="000000"/>
              </w:rPr>
              <w:t>Bilans nakładu pracy studenta poświęcony zdobywaniu kompetencji społecznych w zakresie laboratoriów.</w:t>
            </w:r>
            <w:r>
              <w:rPr>
                <w:rFonts w:ascii="Times New Roman" w:hAnsi="Times New Roman"/>
                <w:iCs/>
                <w:color w:val="000000"/>
              </w:rPr>
              <w:t xml:space="preserve"> </w:t>
            </w:r>
            <w:r w:rsidRPr="00843A8A">
              <w:rPr>
                <w:rFonts w:ascii="Times New Roman" w:hAnsi="Times New Roman"/>
                <w:iCs/>
                <w:color w:val="000000"/>
              </w:rPr>
              <w:t>Kształcenie w dziedzinie afektywnej poprzez proces samokształcenia</w:t>
            </w:r>
            <w:r w:rsidRPr="00843A8A">
              <w:rPr>
                <w:rFonts w:ascii="Times New Roman" w:hAnsi="Times New Roman"/>
                <w:iCs/>
                <w:color w:val="4472C4"/>
              </w:rPr>
              <w:t>:</w:t>
            </w:r>
          </w:p>
          <w:p w:rsidR="003944A4" w:rsidRPr="004C1F46" w:rsidRDefault="00B3377F" w:rsidP="00725E95">
            <w:pPr>
              <w:pStyle w:val="Akapitzlist"/>
              <w:numPr>
                <w:ilvl w:val="0"/>
                <w:numId w:val="16"/>
              </w:numPr>
              <w:tabs>
                <w:tab w:val="left" w:pos="327"/>
                <w:tab w:val="left" w:pos="600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4C1F46">
              <w:rPr>
                <w:rFonts w:ascii="Times New Roman" w:hAnsi="Times New Roman"/>
                <w:iCs/>
              </w:rPr>
              <w:t>konsultacje z nauczycielem akademickim</w:t>
            </w:r>
            <w:r w:rsidR="003944A4" w:rsidRPr="004C1F46">
              <w:rPr>
                <w:rFonts w:ascii="Times New Roman" w:hAnsi="Times New Roman"/>
                <w:lang w:eastAsia="en-US"/>
              </w:rPr>
              <w:t xml:space="preserve">: </w:t>
            </w:r>
            <w:r w:rsidR="00D46CA0" w:rsidRPr="004C1F46">
              <w:rPr>
                <w:rFonts w:ascii="Times New Roman" w:hAnsi="Times New Roman"/>
                <w:b/>
                <w:lang w:eastAsia="en-US"/>
              </w:rPr>
              <w:t>3</w:t>
            </w:r>
            <w:r w:rsidR="00752BAA" w:rsidRPr="004C1F46"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="003944A4" w:rsidRPr="004C1F46">
              <w:rPr>
                <w:rFonts w:ascii="Times New Roman" w:hAnsi="Times New Roman"/>
                <w:b/>
                <w:lang w:eastAsia="en-US"/>
              </w:rPr>
              <w:t>godzin</w:t>
            </w:r>
          </w:p>
          <w:p w:rsidR="003944A4" w:rsidRDefault="003944A4" w:rsidP="006B2947">
            <w:pPr>
              <w:tabs>
                <w:tab w:val="left" w:pos="327"/>
              </w:tabs>
              <w:spacing w:after="0" w:line="240" w:lineRule="auto"/>
              <w:jc w:val="both"/>
              <w:rPr>
                <w:rFonts w:ascii="Times New Roman" w:hAnsi="Times New Roman"/>
                <w:b/>
                <w:iCs/>
                <w:color w:val="000000"/>
                <w:lang w:eastAsia="en-US"/>
              </w:rPr>
            </w:pPr>
            <w:r w:rsidRPr="006212BA">
              <w:rPr>
                <w:rFonts w:ascii="Times New Roman" w:hAnsi="Times New Roman"/>
                <w:iCs/>
                <w:color w:val="000000"/>
                <w:lang w:eastAsia="en-US"/>
              </w:rPr>
              <w:t>Łą</w:t>
            </w:r>
            <w:r>
              <w:rPr>
                <w:rFonts w:ascii="Times New Roman" w:hAnsi="Times New Roman"/>
                <w:iCs/>
                <w:color w:val="000000"/>
                <w:lang w:eastAsia="en-US"/>
              </w:rPr>
              <w:t>c</w:t>
            </w:r>
            <w:r w:rsidRPr="006212BA">
              <w:rPr>
                <w:rFonts w:ascii="Times New Roman" w:hAnsi="Times New Roman"/>
                <w:iCs/>
                <w:color w:val="000000"/>
                <w:lang w:eastAsia="en-US"/>
              </w:rPr>
              <w:t xml:space="preserve">zny czas pracy studenta potrzebny do zdobywania kompetencji społecznych w zakresie </w:t>
            </w:r>
            <w:r>
              <w:rPr>
                <w:rFonts w:ascii="Times New Roman" w:hAnsi="Times New Roman"/>
                <w:iCs/>
                <w:color w:val="000000"/>
                <w:lang w:eastAsia="en-US"/>
              </w:rPr>
              <w:t>laboratoriów</w:t>
            </w:r>
            <w:r w:rsidRPr="006212BA">
              <w:rPr>
                <w:rFonts w:ascii="Times New Roman" w:hAnsi="Times New Roman"/>
                <w:iCs/>
                <w:color w:val="000000"/>
                <w:lang w:eastAsia="en-US"/>
              </w:rPr>
              <w:t xml:space="preserve"> wynosi </w:t>
            </w:r>
            <w:r>
              <w:rPr>
                <w:rFonts w:ascii="Times New Roman" w:hAnsi="Times New Roman"/>
                <w:iCs/>
                <w:color w:val="000000"/>
                <w:lang w:eastAsia="en-US"/>
              </w:rPr>
              <w:t xml:space="preserve"> </w:t>
            </w:r>
            <w:r w:rsidR="00E64918">
              <w:rPr>
                <w:rFonts w:ascii="Times New Roman" w:hAnsi="Times New Roman"/>
                <w:iCs/>
                <w:color w:val="000000"/>
                <w:lang w:eastAsia="en-US"/>
              </w:rPr>
              <w:t xml:space="preserve"> </w:t>
            </w:r>
            <w:r w:rsidR="00E64918">
              <w:rPr>
                <w:rFonts w:ascii="Times New Roman" w:hAnsi="Times New Roman"/>
                <w:iCs/>
                <w:color w:val="000000"/>
                <w:lang w:eastAsia="en-US"/>
              </w:rPr>
              <w:br/>
            </w:r>
            <w:r w:rsidR="00D46CA0">
              <w:rPr>
                <w:rFonts w:ascii="Times New Roman" w:hAnsi="Times New Roman"/>
                <w:b/>
                <w:iCs/>
                <w:color w:val="000000"/>
                <w:lang w:eastAsia="en-US"/>
              </w:rPr>
              <w:t>3</w:t>
            </w:r>
            <w:r w:rsidR="0091081D" w:rsidRPr="0091081D">
              <w:rPr>
                <w:rFonts w:ascii="Times New Roman" w:hAnsi="Times New Roman"/>
                <w:b/>
                <w:iCs/>
                <w:color w:val="000000"/>
                <w:lang w:eastAsia="en-US"/>
              </w:rPr>
              <w:t xml:space="preserve"> </w:t>
            </w:r>
            <w:r w:rsidRPr="0091081D">
              <w:rPr>
                <w:rFonts w:ascii="Times New Roman" w:hAnsi="Times New Roman"/>
                <w:b/>
                <w:iCs/>
                <w:color w:val="000000"/>
                <w:lang w:eastAsia="en-US"/>
              </w:rPr>
              <w:t>godzin</w:t>
            </w:r>
            <w:r w:rsidR="00E64918" w:rsidRPr="0091081D">
              <w:rPr>
                <w:rFonts w:ascii="Times New Roman" w:hAnsi="Times New Roman"/>
                <w:b/>
                <w:iCs/>
                <w:color w:val="000000"/>
                <w:lang w:eastAsia="en-US"/>
              </w:rPr>
              <w:t>y</w:t>
            </w:r>
            <w:r w:rsidRPr="006212BA">
              <w:rPr>
                <w:rFonts w:ascii="Times New Roman" w:hAnsi="Times New Roman"/>
                <w:iCs/>
                <w:color w:val="000000"/>
                <w:lang w:eastAsia="en-US"/>
              </w:rPr>
              <w:t xml:space="preserve">, co odpowiada </w:t>
            </w:r>
            <w:r w:rsidR="00E64918">
              <w:rPr>
                <w:rFonts w:ascii="Times New Roman" w:hAnsi="Times New Roman"/>
                <w:b/>
                <w:iCs/>
                <w:color w:val="000000"/>
                <w:lang w:eastAsia="en-US"/>
              </w:rPr>
              <w:t xml:space="preserve"> </w:t>
            </w:r>
            <w:r w:rsidR="00C83449">
              <w:rPr>
                <w:rFonts w:ascii="Times New Roman" w:hAnsi="Times New Roman"/>
                <w:b/>
                <w:iCs/>
                <w:color w:val="000000"/>
                <w:lang w:eastAsia="en-US"/>
              </w:rPr>
              <w:t xml:space="preserve">0,14 </w:t>
            </w:r>
            <w:r w:rsidRPr="006212BA">
              <w:rPr>
                <w:rFonts w:ascii="Times New Roman" w:hAnsi="Times New Roman"/>
                <w:b/>
                <w:iCs/>
                <w:color w:val="000000"/>
                <w:lang w:eastAsia="en-US"/>
              </w:rPr>
              <w:t>punktu ECTS</w:t>
            </w:r>
          </w:p>
          <w:p w:rsidR="003944A4" w:rsidRDefault="003944A4" w:rsidP="003944A4">
            <w:pPr>
              <w:tabs>
                <w:tab w:val="left" w:pos="327"/>
              </w:tabs>
              <w:spacing w:after="0" w:line="240" w:lineRule="auto"/>
              <w:ind w:left="327"/>
              <w:jc w:val="both"/>
              <w:rPr>
                <w:rFonts w:ascii="Times New Roman" w:hAnsi="Times New Roman"/>
                <w:b/>
                <w:iCs/>
                <w:color w:val="000000"/>
                <w:lang w:eastAsia="en-US"/>
              </w:rPr>
            </w:pPr>
          </w:p>
          <w:p w:rsidR="003944A4" w:rsidRPr="003944A4" w:rsidRDefault="003944A4" w:rsidP="00725E95">
            <w:pPr>
              <w:pStyle w:val="Domylnie"/>
              <w:numPr>
                <w:ilvl w:val="0"/>
                <w:numId w:val="3"/>
              </w:numPr>
              <w:tabs>
                <w:tab w:val="left" w:pos="327"/>
              </w:tabs>
              <w:spacing w:after="0" w:line="240" w:lineRule="auto"/>
              <w:ind w:left="327" w:hanging="314"/>
              <w:jc w:val="both"/>
              <w:rPr>
                <w:rFonts w:ascii="Times New Roman" w:hAnsi="Times New Roman"/>
                <w:iCs/>
              </w:rPr>
            </w:pPr>
            <w:r w:rsidRPr="003944A4">
              <w:rPr>
                <w:rFonts w:ascii="Times New Roman" w:hAnsi="Times New Roman"/>
                <w:iCs/>
                <w:color w:val="000000"/>
              </w:rPr>
              <w:t>Czas wymagany do odbycia obowiązkowej praktyki:</w:t>
            </w:r>
          </w:p>
          <w:p w:rsidR="00304740" w:rsidRPr="00E64918" w:rsidRDefault="003944A4" w:rsidP="00725E95">
            <w:pPr>
              <w:pStyle w:val="Domylnie"/>
              <w:numPr>
                <w:ilvl w:val="0"/>
                <w:numId w:val="6"/>
              </w:numPr>
              <w:tabs>
                <w:tab w:val="left" w:pos="327"/>
              </w:tabs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496453">
              <w:rPr>
                <w:rFonts w:ascii="Times New Roman" w:hAnsi="Times New Roman"/>
                <w:b/>
                <w:iCs/>
                <w:color w:val="000000"/>
              </w:rPr>
              <w:t>nie dotyczy</w:t>
            </w:r>
            <w:r w:rsidR="00FB4927">
              <w:rPr>
                <w:rFonts w:ascii="Times New Roman" w:hAnsi="Times New Roman"/>
                <w:iCs/>
                <w:color w:val="000000"/>
              </w:rPr>
              <w:t>.</w:t>
            </w:r>
          </w:p>
        </w:tc>
      </w:tr>
      <w:tr w:rsidR="000C5660" w:rsidRPr="00811935" w:rsidTr="00027409">
        <w:trPr>
          <w:trHeight w:val="2798"/>
          <w:jc w:val="center"/>
        </w:trPr>
        <w:tc>
          <w:tcPr>
            <w:tcW w:w="3369" w:type="dxa"/>
            <w:shd w:val="clear" w:color="auto" w:fill="FFFFFF"/>
          </w:tcPr>
          <w:p w:rsidR="000C5660" w:rsidRPr="00811935" w:rsidRDefault="000C5660" w:rsidP="00392DE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11935">
              <w:rPr>
                <w:rFonts w:ascii="Times New Roman" w:hAnsi="Times New Roman"/>
                <w:b/>
              </w:rPr>
              <w:lastRenderedPageBreak/>
              <w:t>Efekty kształcenia – wiedza</w:t>
            </w:r>
          </w:p>
        </w:tc>
        <w:tc>
          <w:tcPr>
            <w:tcW w:w="6095" w:type="dxa"/>
            <w:shd w:val="clear" w:color="auto" w:fill="FFFFFF"/>
          </w:tcPr>
          <w:p w:rsidR="008455A6" w:rsidRPr="002F0BB6" w:rsidRDefault="008455A6" w:rsidP="0002740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F0BB6">
              <w:rPr>
                <w:rFonts w:ascii="Times New Roman" w:hAnsi="Times New Roman"/>
                <w:b/>
              </w:rPr>
              <w:t>Student zna i rozumie:</w:t>
            </w:r>
          </w:p>
          <w:p w:rsidR="002F0BB6" w:rsidRPr="002F0BB6" w:rsidRDefault="002F0BB6" w:rsidP="002F0BB6">
            <w:pPr>
              <w:spacing w:after="0" w:line="240" w:lineRule="auto"/>
              <w:jc w:val="both"/>
              <w:rPr>
                <w:rFonts w:ascii="Times" w:hAnsi="Times"/>
              </w:rPr>
            </w:pPr>
            <w:r w:rsidRPr="002F0BB6">
              <w:rPr>
                <w:rFonts w:ascii="Times" w:hAnsi="Times"/>
                <w:color w:val="000000"/>
              </w:rPr>
              <w:t>W1:  mianownictwo histologiczne. A.W01.</w:t>
            </w:r>
          </w:p>
          <w:p w:rsidR="002F0BB6" w:rsidRDefault="002F0BB6" w:rsidP="002F0BB6">
            <w:pPr>
              <w:spacing w:after="0" w:line="240" w:lineRule="auto"/>
              <w:jc w:val="both"/>
              <w:rPr>
                <w:rFonts w:ascii="Times" w:hAnsi="Times"/>
                <w:color w:val="000000"/>
              </w:rPr>
            </w:pPr>
            <w:r w:rsidRPr="002F0BB6">
              <w:rPr>
                <w:rFonts w:ascii="Times" w:hAnsi="Times"/>
                <w:color w:val="000000"/>
              </w:rPr>
              <w:t>W2: budowę i funkcje komórek. A.W03.</w:t>
            </w:r>
          </w:p>
          <w:p w:rsidR="00C97638" w:rsidRDefault="00C97638" w:rsidP="002F0BB6">
            <w:pPr>
              <w:spacing w:after="0" w:line="240" w:lineRule="auto"/>
              <w:jc w:val="both"/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</w:rPr>
              <w:t xml:space="preserve">W3: prawidłową budowę i klasyfikację tkanek. </w:t>
            </w:r>
            <w:r w:rsidRPr="002F0BB6">
              <w:rPr>
                <w:rFonts w:ascii="Times" w:hAnsi="Times"/>
                <w:color w:val="000000"/>
              </w:rPr>
              <w:t>A.W03.</w:t>
            </w:r>
          </w:p>
          <w:p w:rsidR="00E5127F" w:rsidRPr="002F0BB6" w:rsidRDefault="00E5127F" w:rsidP="002F0BB6">
            <w:pPr>
              <w:spacing w:after="0" w:line="240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color w:val="000000"/>
              </w:rPr>
              <w:t xml:space="preserve">W4: </w:t>
            </w:r>
            <w:r w:rsidRPr="00E5127F">
              <w:rPr>
                <w:rFonts w:ascii="Times" w:hAnsi="Times"/>
                <w:color w:val="000000"/>
              </w:rPr>
              <w:t>przedstawia prawidłową budowę oraz funkcję narządów i układów organizmu ludzkiego</w:t>
            </w:r>
            <w:r>
              <w:rPr>
                <w:rFonts w:ascii="Times" w:hAnsi="Times"/>
                <w:color w:val="000000"/>
              </w:rPr>
              <w:t xml:space="preserve">. </w:t>
            </w:r>
            <w:r w:rsidRPr="002F0BB6">
              <w:rPr>
                <w:rFonts w:ascii="Times" w:hAnsi="Times"/>
                <w:color w:val="000000"/>
              </w:rPr>
              <w:t>A.W03.</w:t>
            </w:r>
          </w:p>
          <w:p w:rsidR="002F0BB6" w:rsidRPr="002F0BB6" w:rsidRDefault="00E5127F" w:rsidP="002F0BB6">
            <w:pPr>
              <w:spacing w:after="0" w:line="240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color w:val="000000"/>
              </w:rPr>
              <w:t>W5</w:t>
            </w:r>
            <w:r w:rsidR="002F0BB6" w:rsidRPr="002F0BB6">
              <w:rPr>
                <w:rFonts w:ascii="Times" w:hAnsi="Times"/>
                <w:color w:val="000000"/>
              </w:rPr>
              <w:t>: etapy cyklu komórkowego, białka regulujące cykl komórkowy. A.W04.</w:t>
            </w:r>
          </w:p>
          <w:p w:rsidR="002F0BB6" w:rsidRPr="002F0BB6" w:rsidRDefault="00E5127F" w:rsidP="002F0BB6">
            <w:pPr>
              <w:spacing w:after="0" w:line="240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color w:val="000000"/>
              </w:rPr>
              <w:t>W6</w:t>
            </w:r>
            <w:r w:rsidR="002F0BB6" w:rsidRPr="002F0BB6">
              <w:rPr>
                <w:rFonts w:ascii="Times" w:hAnsi="Times"/>
                <w:color w:val="000000"/>
              </w:rPr>
              <w:t>: techniki przygotowania i barwienia preparatów histologicznych (m.in. metoda HE). A.W10.</w:t>
            </w:r>
          </w:p>
          <w:p w:rsidR="000C5660" w:rsidRPr="00FA11D7" w:rsidRDefault="000C5660" w:rsidP="00027409">
            <w:pPr>
              <w:spacing w:after="0" w:line="240" w:lineRule="auto"/>
              <w:jc w:val="both"/>
              <w:rPr>
                <w:rFonts w:ascii="Times" w:hAnsi="Times"/>
                <w:color w:val="FF0000"/>
              </w:rPr>
            </w:pPr>
          </w:p>
        </w:tc>
      </w:tr>
      <w:tr w:rsidR="000C5660" w:rsidRPr="00811935" w:rsidTr="00027409">
        <w:trPr>
          <w:trHeight w:val="981"/>
          <w:jc w:val="center"/>
        </w:trPr>
        <w:tc>
          <w:tcPr>
            <w:tcW w:w="3369" w:type="dxa"/>
            <w:shd w:val="clear" w:color="auto" w:fill="FFFFFF"/>
          </w:tcPr>
          <w:p w:rsidR="000C5660" w:rsidRPr="00811935" w:rsidRDefault="000C5660" w:rsidP="00392DE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11935">
              <w:rPr>
                <w:rFonts w:ascii="Times New Roman" w:hAnsi="Times New Roman"/>
                <w:b/>
              </w:rPr>
              <w:lastRenderedPageBreak/>
              <w:t>Efekty kształcenia – umiejętności</w:t>
            </w:r>
          </w:p>
        </w:tc>
        <w:tc>
          <w:tcPr>
            <w:tcW w:w="6095" w:type="dxa"/>
            <w:shd w:val="clear" w:color="auto" w:fill="FFFFFF"/>
          </w:tcPr>
          <w:p w:rsidR="008455A6" w:rsidRPr="002F0BB6" w:rsidRDefault="008455A6" w:rsidP="0002740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F0BB6">
              <w:rPr>
                <w:rFonts w:ascii="Times New Roman" w:hAnsi="Times New Roman"/>
                <w:b/>
              </w:rPr>
              <w:t>Student potrafi:</w:t>
            </w:r>
          </w:p>
          <w:p w:rsidR="002F0BB6" w:rsidRDefault="002F0BB6" w:rsidP="002F0BB6">
            <w:pPr>
              <w:spacing w:after="0" w:line="240" w:lineRule="auto"/>
              <w:jc w:val="both"/>
              <w:rPr>
                <w:rFonts w:ascii="Times" w:hAnsi="Times"/>
                <w:color w:val="000000"/>
              </w:rPr>
            </w:pPr>
            <w:r w:rsidRPr="002F0BB6">
              <w:rPr>
                <w:rFonts w:ascii="Times" w:hAnsi="Times"/>
                <w:color w:val="000000"/>
              </w:rPr>
              <w:t>U1: identyfikować i opisywać składniki strukturalne komórek, tkanek i narządów metodami mikroskopowymi oraz histochemicznymi. A.U13.</w:t>
            </w:r>
          </w:p>
          <w:p w:rsidR="00E5127F" w:rsidRDefault="00E5127F" w:rsidP="002F0BB6">
            <w:pPr>
              <w:spacing w:after="0" w:line="240" w:lineRule="auto"/>
              <w:jc w:val="both"/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</w:rPr>
              <w:t xml:space="preserve">U2: </w:t>
            </w:r>
            <w:r w:rsidRPr="00E5127F">
              <w:rPr>
                <w:rFonts w:ascii="Times" w:hAnsi="Times"/>
                <w:color w:val="000000"/>
              </w:rPr>
              <w:t>posługiw</w:t>
            </w:r>
            <w:r>
              <w:rPr>
                <w:rFonts w:ascii="Times" w:hAnsi="Times"/>
                <w:color w:val="000000"/>
              </w:rPr>
              <w:t xml:space="preserve">ać się mikroskopem optycznym. </w:t>
            </w:r>
            <w:r w:rsidRPr="00E5127F">
              <w:rPr>
                <w:rFonts w:ascii="Times" w:hAnsi="Times"/>
                <w:color w:val="000000"/>
              </w:rPr>
              <w:t>A.U13.</w:t>
            </w:r>
          </w:p>
          <w:p w:rsidR="00E5127F" w:rsidRPr="002F0BB6" w:rsidRDefault="00E5127F" w:rsidP="002F0BB6">
            <w:pPr>
              <w:spacing w:after="0" w:line="240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color w:val="000000"/>
              </w:rPr>
              <w:t xml:space="preserve">U3: </w:t>
            </w:r>
            <w:r w:rsidRPr="00E5127F">
              <w:rPr>
                <w:rFonts w:ascii="Times" w:hAnsi="Times"/>
                <w:color w:val="000000"/>
              </w:rPr>
              <w:t>potrafi stosować techniki histologiczne w celu opisu charakterystycznych cech morfologicznych komórek i tkanek</w:t>
            </w:r>
            <w:r>
              <w:rPr>
                <w:rFonts w:ascii="Times" w:hAnsi="Times"/>
                <w:color w:val="000000"/>
              </w:rPr>
              <w:t xml:space="preserve">. </w:t>
            </w:r>
            <w:r w:rsidRPr="00E5127F">
              <w:rPr>
                <w:rFonts w:ascii="Times" w:hAnsi="Times"/>
                <w:color w:val="000000"/>
              </w:rPr>
              <w:t>A.U13.</w:t>
            </w:r>
          </w:p>
          <w:p w:rsidR="000C5660" w:rsidRPr="00FA11D7" w:rsidRDefault="000C5660" w:rsidP="00027409">
            <w:pPr>
              <w:spacing w:after="0" w:line="240" w:lineRule="auto"/>
              <w:jc w:val="both"/>
              <w:rPr>
                <w:rFonts w:ascii="Times" w:hAnsi="Times"/>
                <w:color w:val="FF0000"/>
              </w:rPr>
            </w:pPr>
          </w:p>
        </w:tc>
      </w:tr>
      <w:tr w:rsidR="000C5660" w:rsidRPr="00811935" w:rsidTr="00027409">
        <w:trPr>
          <w:trHeight w:val="798"/>
          <w:jc w:val="center"/>
        </w:trPr>
        <w:tc>
          <w:tcPr>
            <w:tcW w:w="3369" w:type="dxa"/>
            <w:shd w:val="clear" w:color="auto" w:fill="FFFFFF"/>
          </w:tcPr>
          <w:p w:rsidR="000C5660" w:rsidRPr="00811935" w:rsidRDefault="000C5660" w:rsidP="00392DE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7193B">
              <w:rPr>
                <w:rFonts w:ascii="Times New Roman" w:hAnsi="Times New Roman"/>
                <w:b/>
              </w:rPr>
              <w:t xml:space="preserve">Efekty kształcenia – </w:t>
            </w:r>
            <w:r>
              <w:rPr>
                <w:rFonts w:ascii="Times New Roman" w:hAnsi="Times New Roman"/>
                <w:b/>
              </w:rPr>
              <w:t>kompetencje społeczne</w:t>
            </w:r>
          </w:p>
        </w:tc>
        <w:tc>
          <w:tcPr>
            <w:tcW w:w="6095" w:type="dxa"/>
            <w:shd w:val="clear" w:color="auto" w:fill="FFFFFF"/>
          </w:tcPr>
          <w:p w:rsidR="008455A6" w:rsidRPr="002F0BB6" w:rsidRDefault="008455A6" w:rsidP="0002740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F0BB6">
              <w:rPr>
                <w:rFonts w:ascii="Times New Roman" w:hAnsi="Times New Roman"/>
                <w:b/>
              </w:rPr>
              <w:t>Student gotów jest do:</w:t>
            </w:r>
          </w:p>
          <w:p w:rsidR="000C5660" w:rsidRPr="002F0BB6" w:rsidRDefault="002F0BB6" w:rsidP="00027409">
            <w:pPr>
              <w:spacing w:after="0" w:line="240" w:lineRule="auto"/>
              <w:jc w:val="both"/>
              <w:rPr>
                <w:rFonts w:ascii="Times" w:hAnsi="Times"/>
                <w:color w:val="000000"/>
              </w:rPr>
            </w:pPr>
            <w:r w:rsidRPr="002F0BB6">
              <w:rPr>
                <w:rFonts w:ascii="Times" w:hAnsi="Times"/>
                <w:color w:val="000000"/>
              </w:rPr>
              <w:t>K1: dostrzegania i rozpoznawania własnych ograniczeń, dokonywania samooceny deficytów i potrzeb edukacyjnych. A.K01.</w:t>
            </w:r>
          </w:p>
        </w:tc>
      </w:tr>
      <w:tr w:rsidR="000C5660" w:rsidRPr="00B91112" w:rsidTr="003C00C0">
        <w:trPr>
          <w:trHeight w:val="1654"/>
          <w:jc w:val="center"/>
        </w:trPr>
        <w:tc>
          <w:tcPr>
            <w:tcW w:w="3369" w:type="dxa"/>
            <w:shd w:val="clear" w:color="auto" w:fill="FFFFFF"/>
          </w:tcPr>
          <w:p w:rsidR="000C5660" w:rsidRPr="00EB620E" w:rsidRDefault="000C5660" w:rsidP="00392DE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B620E">
              <w:rPr>
                <w:rFonts w:ascii="Times New Roman" w:hAnsi="Times New Roman"/>
                <w:b/>
              </w:rPr>
              <w:t>Metody dydaktyczne</w:t>
            </w:r>
          </w:p>
        </w:tc>
        <w:tc>
          <w:tcPr>
            <w:tcW w:w="6095" w:type="dxa"/>
            <w:shd w:val="clear" w:color="auto" w:fill="FFFFFF"/>
          </w:tcPr>
          <w:p w:rsidR="000C5660" w:rsidRDefault="000C5660" w:rsidP="000C5660">
            <w:pPr>
              <w:pStyle w:val="Bezodstpw"/>
              <w:rPr>
                <w:rFonts w:ascii="Times New Roman" w:hAnsi="Times New Roman"/>
                <w:b/>
              </w:rPr>
            </w:pPr>
            <w:r w:rsidRPr="00DF3B24">
              <w:rPr>
                <w:rFonts w:ascii="Times New Roman" w:hAnsi="Times New Roman"/>
                <w:b/>
              </w:rPr>
              <w:t>Wykłady:</w:t>
            </w:r>
          </w:p>
          <w:p w:rsidR="000C5660" w:rsidRDefault="00174820" w:rsidP="00725E9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59" w:hanging="408"/>
              <w:contextualSpacing/>
              <w:jc w:val="both"/>
              <w:rPr>
                <w:rFonts w:ascii="Times New Roman" w:hAnsi="Times New Roman"/>
              </w:rPr>
            </w:pPr>
            <w:r w:rsidRPr="000E1157">
              <w:rPr>
                <w:rFonts w:ascii="Times New Roman" w:hAnsi="Times New Roman"/>
              </w:rPr>
              <w:t>w</w:t>
            </w:r>
            <w:r w:rsidR="000C5660" w:rsidRPr="000E1157">
              <w:rPr>
                <w:rFonts w:ascii="Times New Roman" w:hAnsi="Times New Roman"/>
              </w:rPr>
              <w:t xml:space="preserve">ykład z prezentacją multimedialną </w:t>
            </w:r>
          </w:p>
          <w:p w:rsidR="000E1157" w:rsidRDefault="000E1157" w:rsidP="00725E9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59" w:hanging="408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wykład problemowy</w:t>
            </w:r>
          </w:p>
          <w:p w:rsidR="006313FF" w:rsidRPr="000E1157" w:rsidRDefault="006313FF" w:rsidP="00725E9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59" w:hanging="408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wykład konwersatoryjny</w:t>
            </w:r>
          </w:p>
          <w:p w:rsidR="000C5660" w:rsidRPr="00DF3B24" w:rsidRDefault="00711DC2" w:rsidP="000C5660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Laboratoria</w:t>
            </w:r>
            <w:r w:rsidR="000C5660" w:rsidRPr="00DF3B24">
              <w:rPr>
                <w:rFonts w:ascii="Times New Roman" w:hAnsi="Times New Roman"/>
                <w:b/>
              </w:rPr>
              <w:t>:</w:t>
            </w:r>
          </w:p>
          <w:p w:rsidR="000E1157" w:rsidRDefault="000E1157" w:rsidP="00725E9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59" w:hanging="408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metoda obserwacji</w:t>
            </w:r>
          </w:p>
          <w:p w:rsidR="000E1157" w:rsidRDefault="000E1157" w:rsidP="00725E9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59" w:hanging="408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ćwiczenia praktyczne</w:t>
            </w:r>
          </w:p>
          <w:p w:rsidR="000E1157" w:rsidRDefault="000E1157" w:rsidP="00725E9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59" w:hanging="408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analiza wyników przeprowadzonych doświadczeń</w:t>
            </w:r>
          </w:p>
          <w:p w:rsidR="000E1157" w:rsidRDefault="000E1157" w:rsidP="00725E9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59" w:hanging="408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metoda klasyczna problemowa</w:t>
            </w:r>
          </w:p>
          <w:p w:rsidR="000E1157" w:rsidRDefault="000E1157" w:rsidP="00725E9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59" w:hanging="408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dyskusja</w:t>
            </w:r>
          </w:p>
          <w:p w:rsidR="00211949" w:rsidRPr="00DB13D9" w:rsidRDefault="000E1157" w:rsidP="000E1157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DB13D9">
              <w:rPr>
                <w:rFonts w:ascii="Times New Roman" w:hAnsi="Times New Roman"/>
                <w:b/>
              </w:rPr>
              <w:t xml:space="preserve"> </w:t>
            </w:r>
            <w:r w:rsidR="00211949" w:rsidRPr="00DB13D9">
              <w:rPr>
                <w:rFonts w:ascii="Times New Roman" w:hAnsi="Times New Roman"/>
                <w:b/>
              </w:rPr>
              <w:t>Seminaria:</w:t>
            </w:r>
          </w:p>
          <w:p w:rsidR="00211949" w:rsidRPr="00800DDD" w:rsidRDefault="00800DDD" w:rsidP="00725E9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59" w:hanging="408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 dotyczy</w:t>
            </w:r>
          </w:p>
        </w:tc>
      </w:tr>
      <w:tr w:rsidR="000C5660" w:rsidRPr="00B91112" w:rsidTr="003C00C0">
        <w:trPr>
          <w:trHeight w:val="838"/>
          <w:jc w:val="center"/>
        </w:trPr>
        <w:tc>
          <w:tcPr>
            <w:tcW w:w="3369" w:type="dxa"/>
            <w:shd w:val="clear" w:color="auto" w:fill="FFFFFF"/>
          </w:tcPr>
          <w:p w:rsidR="000C5660" w:rsidRPr="00B91112" w:rsidRDefault="000C5660" w:rsidP="00392DE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91112">
              <w:rPr>
                <w:rFonts w:ascii="Times New Roman" w:hAnsi="Times New Roman"/>
                <w:b/>
              </w:rPr>
              <w:t>Wymagania wstępne</w:t>
            </w:r>
          </w:p>
        </w:tc>
        <w:tc>
          <w:tcPr>
            <w:tcW w:w="6095" w:type="dxa"/>
            <w:shd w:val="clear" w:color="auto" w:fill="FFFFFF"/>
          </w:tcPr>
          <w:p w:rsidR="000C5660" w:rsidRPr="002A0656" w:rsidRDefault="000C5660" w:rsidP="00392D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F3B24">
              <w:rPr>
                <w:rStyle w:val="wrtext"/>
                <w:rFonts w:ascii="Times New Roman" w:hAnsi="Times New Roman"/>
              </w:rPr>
              <w:t>Przed rozpoczęciem nauki Student powinien posiadać wiedzę i umiejętności wynikające z nauczania przedmiotu biologia na poziomie rozszerzonym w zakresie szkoły średniej.</w:t>
            </w:r>
          </w:p>
        </w:tc>
      </w:tr>
      <w:tr w:rsidR="000C5660" w:rsidRPr="00B91112" w:rsidTr="00800DDD">
        <w:trPr>
          <w:trHeight w:val="942"/>
          <w:jc w:val="center"/>
        </w:trPr>
        <w:tc>
          <w:tcPr>
            <w:tcW w:w="3369" w:type="dxa"/>
            <w:shd w:val="clear" w:color="auto" w:fill="FFFFFF"/>
          </w:tcPr>
          <w:p w:rsidR="000C5660" w:rsidRPr="00B91112" w:rsidRDefault="000C5660" w:rsidP="00392DE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91112">
              <w:rPr>
                <w:rFonts w:ascii="Times New Roman" w:hAnsi="Times New Roman"/>
                <w:b/>
              </w:rPr>
              <w:t>Skrócony opis przedmiotu</w:t>
            </w:r>
          </w:p>
        </w:tc>
        <w:tc>
          <w:tcPr>
            <w:tcW w:w="6095" w:type="dxa"/>
            <w:shd w:val="clear" w:color="auto" w:fill="FFFFFF"/>
          </w:tcPr>
          <w:p w:rsidR="00800DDD" w:rsidRPr="00800DDD" w:rsidRDefault="00800DDD" w:rsidP="00800DDD">
            <w:pPr>
              <w:spacing w:after="0" w:line="240" w:lineRule="auto"/>
              <w:jc w:val="both"/>
              <w:rPr>
                <w:rStyle w:val="wrtext"/>
                <w:rFonts w:ascii="Times New Roman" w:hAnsi="Times New Roman"/>
              </w:rPr>
            </w:pPr>
            <w:r w:rsidRPr="00800DDD">
              <w:rPr>
                <w:rStyle w:val="wrtext"/>
                <w:rFonts w:ascii="Times New Roman" w:hAnsi="Times New Roman"/>
              </w:rPr>
              <w:t xml:space="preserve">Przedmiot Histologia ma na celu zapoznanie studentów </w:t>
            </w:r>
          </w:p>
          <w:p w:rsidR="000C5660" w:rsidRPr="00800DDD" w:rsidRDefault="00800DDD" w:rsidP="00800D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00DDD">
              <w:rPr>
                <w:rStyle w:val="wrtext"/>
                <w:rFonts w:ascii="Times New Roman" w:hAnsi="Times New Roman"/>
              </w:rPr>
              <w:t>z prawidłową budową komórek, tkanek i narządów człowieka.</w:t>
            </w:r>
          </w:p>
        </w:tc>
      </w:tr>
      <w:tr w:rsidR="000C5660" w:rsidRPr="00B91112" w:rsidTr="003C70D5">
        <w:trPr>
          <w:trHeight w:val="4196"/>
          <w:jc w:val="center"/>
        </w:trPr>
        <w:tc>
          <w:tcPr>
            <w:tcW w:w="3369" w:type="dxa"/>
            <w:shd w:val="clear" w:color="auto" w:fill="FFFFFF"/>
          </w:tcPr>
          <w:p w:rsidR="000C5660" w:rsidRPr="006555EE" w:rsidRDefault="000C5660" w:rsidP="00392DE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555EE">
              <w:rPr>
                <w:rFonts w:ascii="Times New Roman" w:hAnsi="Times New Roman"/>
                <w:b/>
              </w:rPr>
              <w:t>Pełny opis przedmiotu</w:t>
            </w:r>
          </w:p>
        </w:tc>
        <w:tc>
          <w:tcPr>
            <w:tcW w:w="6095" w:type="dxa"/>
            <w:shd w:val="clear" w:color="auto" w:fill="FFFFFF"/>
          </w:tcPr>
          <w:p w:rsidR="00800DDD" w:rsidRPr="00800DDD" w:rsidRDefault="00800DDD" w:rsidP="0080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800DDD">
              <w:rPr>
                <w:rFonts w:ascii="Times New Roman" w:eastAsia="Calibri" w:hAnsi="Times New Roman"/>
                <w:b/>
                <w:lang w:eastAsia="en-US"/>
              </w:rPr>
              <w:t>Wykłady</w:t>
            </w:r>
            <w:r w:rsidRPr="00800DDD">
              <w:rPr>
                <w:rFonts w:ascii="Times New Roman" w:eastAsia="Calibri" w:hAnsi="Times New Roman"/>
                <w:lang w:eastAsia="en-US"/>
              </w:rPr>
              <w:t xml:space="preserve"> z przedmiotu Histologia</w:t>
            </w:r>
            <w:r w:rsidRPr="00800DDD">
              <w:rPr>
                <w:rFonts w:ascii="Times New Roman" w:eastAsia="Calibri" w:hAnsi="Times New Roman"/>
                <w:sz w:val="20"/>
                <w:lang w:eastAsia="en-US"/>
              </w:rPr>
              <w:t xml:space="preserve"> </w:t>
            </w:r>
            <w:r w:rsidRPr="00800DDD">
              <w:rPr>
                <w:rFonts w:ascii="Times New Roman" w:eastAsia="Calibri" w:hAnsi="Times New Roman"/>
                <w:lang w:eastAsia="en-US"/>
              </w:rPr>
              <w:t xml:space="preserve">mają zapoznać studenta </w:t>
            </w:r>
            <w:r w:rsidRPr="00800DDD">
              <w:rPr>
                <w:rFonts w:ascii="Times New Roman" w:eastAsia="Calibri" w:hAnsi="Times New Roman"/>
                <w:lang w:eastAsia="en-US"/>
              </w:rPr>
              <w:br/>
            </w:r>
            <w:r w:rsidRPr="00800DDD">
              <w:rPr>
                <w:rFonts w:ascii="Times New Roman" w:eastAsia="Calibri" w:hAnsi="Times New Roman"/>
                <w:bCs/>
                <w:lang w:eastAsia="en-US"/>
              </w:rPr>
              <w:t xml:space="preserve">z prawidłową budową i funkcją komórek, tkanek, narządów </w:t>
            </w:r>
            <w:r w:rsidRPr="00800DDD">
              <w:rPr>
                <w:rFonts w:ascii="Times New Roman" w:eastAsia="Calibri" w:hAnsi="Times New Roman"/>
                <w:bCs/>
                <w:lang w:eastAsia="en-US"/>
              </w:rPr>
              <w:br/>
              <w:t xml:space="preserve">i układów człowieka. </w:t>
            </w:r>
          </w:p>
          <w:p w:rsidR="00800DDD" w:rsidRPr="00800DDD" w:rsidRDefault="00800DDD" w:rsidP="0080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</w:p>
          <w:p w:rsidR="00800DDD" w:rsidRPr="00800DDD" w:rsidRDefault="00800DDD" w:rsidP="0080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800DDD">
              <w:rPr>
                <w:rFonts w:ascii="Times New Roman" w:eastAsia="Calibri" w:hAnsi="Times New Roman"/>
                <w:b/>
                <w:lang w:eastAsia="en-US"/>
              </w:rPr>
              <w:t>Laboratoria</w:t>
            </w:r>
            <w:r w:rsidRPr="00800DDD">
              <w:rPr>
                <w:rFonts w:ascii="Times New Roman" w:eastAsia="Calibri" w:hAnsi="Times New Roman"/>
                <w:lang w:eastAsia="en-US"/>
              </w:rPr>
              <w:t xml:space="preserve"> pogłębiają i uzupełniają wiedzę prezentowaną </w:t>
            </w:r>
            <w:r w:rsidRPr="00800DDD">
              <w:rPr>
                <w:rFonts w:ascii="Times New Roman" w:eastAsia="Calibri" w:hAnsi="Times New Roman"/>
                <w:lang w:eastAsia="en-US"/>
              </w:rPr>
              <w:br/>
              <w:t xml:space="preserve">na wykładach. Umożliwiają także nabycie praktycznej umiejętności mikroskopowania i identyfikacji prawidłowych tkanek i narządów człowieka. Dodatkowo podczas zajęć student samodzielnie wykonuje preparaty (podstawowe barwienie histologiczne H&amp;E, reakcja fluorescencyjna), a także prezentowane są techniki umożliwiające przygotowanie materiału do badan na poziomie ultrastrukturalnym (transmisyjny mikroskop elektronowy). </w:t>
            </w:r>
            <w:r w:rsidRPr="00800DDD">
              <w:rPr>
                <w:rFonts w:ascii="Times New Roman" w:eastAsia="Calibri" w:hAnsi="Times New Roman"/>
                <w:bCs/>
                <w:lang w:eastAsia="en-US"/>
              </w:rPr>
              <w:t xml:space="preserve">Poznanie i doskonalenie zasad prawidłowego prowadzenia obserwacji mikroskopowych i poprawnej interpretacji obrazu spod mikroskopu stanowi również podstawę do poszerzania wiedzy </w:t>
            </w:r>
            <w:r w:rsidRPr="00800DDD">
              <w:rPr>
                <w:rFonts w:ascii="Times New Roman" w:eastAsia="Calibri" w:hAnsi="Times New Roman"/>
                <w:bCs/>
                <w:lang w:eastAsia="en-US"/>
              </w:rPr>
              <w:br/>
              <w:t>z innych przedmiotów, np. patomorfologii czy fizjologii. Student nabywa również umiejętność pracy indywidualnej oraz w grupach.</w:t>
            </w:r>
          </w:p>
          <w:p w:rsidR="00800DDD" w:rsidRPr="00800DDD" w:rsidRDefault="00800DDD" w:rsidP="0080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800DDD">
              <w:rPr>
                <w:rFonts w:ascii="Times New Roman" w:eastAsia="Calibri" w:hAnsi="Times New Roman"/>
                <w:b/>
                <w:bCs/>
                <w:lang w:eastAsia="en-US"/>
              </w:rPr>
              <w:t>Seminaria</w:t>
            </w:r>
          </w:p>
          <w:p w:rsidR="000C5660" w:rsidRPr="00A965CA" w:rsidRDefault="00800DDD" w:rsidP="00725E95">
            <w:pPr>
              <w:pStyle w:val="NormalnyWeb"/>
              <w:numPr>
                <w:ilvl w:val="0"/>
                <w:numId w:val="17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softHyphen/>
              <w:t>nie dotyczy</w:t>
            </w:r>
          </w:p>
        </w:tc>
      </w:tr>
      <w:tr w:rsidR="000C5660" w:rsidRPr="00B91112" w:rsidTr="000F0FFD">
        <w:trPr>
          <w:trHeight w:val="699"/>
          <w:jc w:val="center"/>
        </w:trPr>
        <w:tc>
          <w:tcPr>
            <w:tcW w:w="3369" w:type="dxa"/>
            <w:shd w:val="clear" w:color="auto" w:fill="FFFFFF"/>
          </w:tcPr>
          <w:p w:rsidR="000C5660" w:rsidRPr="00B91112" w:rsidRDefault="000C5660" w:rsidP="00392DE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91112">
              <w:rPr>
                <w:rFonts w:ascii="Times New Roman" w:hAnsi="Times New Roman"/>
                <w:b/>
              </w:rPr>
              <w:t>Literatura</w:t>
            </w:r>
          </w:p>
        </w:tc>
        <w:tc>
          <w:tcPr>
            <w:tcW w:w="6095" w:type="dxa"/>
            <w:shd w:val="clear" w:color="auto" w:fill="FFFFFF"/>
          </w:tcPr>
          <w:p w:rsidR="000C5660" w:rsidRPr="00DF3B24" w:rsidRDefault="000C5660" w:rsidP="000C5660">
            <w:pPr>
              <w:pStyle w:val="Bezodstpw"/>
              <w:spacing w:line="276" w:lineRule="auto"/>
              <w:rPr>
                <w:rFonts w:ascii="Times New Roman" w:hAnsi="Times New Roman"/>
                <w:b/>
              </w:rPr>
            </w:pPr>
            <w:r w:rsidRPr="00DF3B24">
              <w:rPr>
                <w:rFonts w:ascii="Times New Roman" w:hAnsi="Times New Roman"/>
                <w:b/>
              </w:rPr>
              <w:t xml:space="preserve">Literatura obowiązkowa: </w:t>
            </w:r>
          </w:p>
          <w:p w:rsidR="00800DDD" w:rsidRPr="00800DDD" w:rsidRDefault="00800DDD" w:rsidP="00725E9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  <w:r w:rsidRPr="00800DDD">
              <w:rPr>
                <w:rFonts w:ascii="Times New Roman" w:eastAsia="Calibri" w:hAnsi="Times New Roman"/>
                <w:lang w:eastAsia="en-US"/>
              </w:rPr>
              <w:t>Sawicki W, Malejczyk J. Histologia. PZWL, Warszawa 2012</w:t>
            </w:r>
          </w:p>
          <w:p w:rsidR="00800DDD" w:rsidRPr="00800DDD" w:rsidRDefault="00800DDD" w:rsidP="00800DDD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Calibri" w:hAnsi="Times New Roman"/>
                <w:b/>
                <w:lang w:eastAsia="en-US"/>
              </w:rPr>
            </w:pPr>
            <w:r w:rsidRPr="00800DDD">
              <w:rPr>
                <w:rFonts w:ascii="Times New Roman" w:eastAsia="Calibri" w:hAnsi="Times New Roman"/>
                <w:b/>
                <w:lang w:eastAsia="en-US"/>
              </w:rPr>
              <w:t xml:space="preserve">Literatura uzupełniająca: </w:t>
            </w:r>
          </w:p>
          <w:p w:rsidR="00800DDD" w:rsidRPr="00800DDD" w:rsidRDefault="00800DDD" w:rsidP="00725E9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800DDD">
              <w:rPr>
                <w:rFonts w:ascii="Times New Roman" w:eastAsia="Calibri" w:hAnsi="Times New Roman"/>
                <w:lang w:eastAsia="en-US"/>
              </w:rPr>
              <w:t xml:space="preserve">Young B, </w:t>
            </w:r>
            <w:r w:rsidRPr="00800DDD">
              <w:rPr>
                <w:rFonts w:ascii="Times New Roman" w:eastAsia="Calibri" w:hAnsi="Times New Roman"/>
                <w:lang w:val="en-GB" w:eastAsia="en-US"/>
              </w:rPr>
              <w:t xml:space="preserve">Lowe JS, Stevens A, Heath JW </w:t>
            </w:r>
            <w:r w:rsidRPr="00800DDD">
              <w:rPr>
                <w:rFonts w:ascii="Times New Roman" w:eastAsia="Calibri" w:hAnsi="Times New Roman"/>
                <w:lang w:val="en-US" w:eastAsia="en-US"/>
              </w:rPr>
              <w:t xml:space="preserve">(red. wyd. pol. </w:t>
            </w:r>
            <w:r w:rsidRPr="00800DDD">
              <w:rPr>
                <w:rFonts w:ascii="Times New Roman" w:eastAsia="Calibri" w:hAnsi="Times New Roman"/>
                <w:lang w:val="en-US" w:eastAsia="en-US"/>
              </w:rPr>
              <w:br/>
            </w:r>
            <w:r w:rsidRPr="00800DDD">
              <w:rPr>
                <w:rFonts w:ascii="Times New Roman" w:eastAsia="Calibri" w:hAnsi="Times New Roman"/>
                <w:lang w:eastAsia="en-US"/>
              </w:rPr>
              <w:t xml:space="preserve">Malejczyk J), WHEATER Histologia. Podręcznik i atlas. Elsevier Urban &amp; Partner, Wrocław 2010 </w:t>
            </w:r>
          </w:p>
          <w:p w:rsidR="00800DDD" w:rsidRPr="00800DDD" w:rsidRDefault="00800DDD" w:rsidP="00725E9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800DDD">
              <w:rPr>
                <w:rFonts w:ascii="Times New Roman" w:eastAsia="Calibri" w:hAnsi="Times New Roman"/>
                <w:lang w:eastAsia="en-US"/>
              </w:rPr>
              <w:lastRenderedPageBreak/>
              <w:t>Kawiak J, Zabel M. Seminaria z cytofizjologii dla studentów medycyny, weterynarii i biologii. Elsevier Urban &amp; Partner, Wrocław 2014</w:t>
            </w:r>
          </w:p>
          <w:p w:rsidR="000C5660" w:rsidRPr="000F0FFD" w:rsidRDefault="000C5660" w:rsidP="00800DDD">
            <w:pPr>
              <w:pStyle w:val="Bezodstpw"/>
              <w:ind w:left="406"/>
              <w:jc w:val="both"/>
              <w:rPr>
                <w:rFonts w:ascii="Times New Roman" w:hAnsi="Times New Roman"/>
              </w:rPr>
            </w:pPr>
          </w:p>
        </w:tc>
      </w:tr>
      <w:tr w:rsidR="000C5660" w:rsidRPr="00B91112" w:rsidTr="00341187">
        <w:trPr>
          <w:trHeight w:val="1124"/>
          <w:jc w:val="center"/>
        </w:trPr>
        <w:tc>
          <w:tcPr>
            <w:tcW w:w="3369" w:type="dxa"/>
            <w:shd w:val="clear" w:color="auto" w:fill="FFFFFF"/>
          </w:tcPr>
          <w:p w:rsidR="000C5660" w:rsidRPr="007E003E" w:rsidRDefault="000C5660" w:rsidP="00392DE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003E">
              <w:rPr>
                <w:rFonts w:ascii="Times New Roman" w:hAnsi="Times New Roman"/>
                <w:b/>
              </w:rPr>
              <w:lastRenderedPageBreak/>
              <w:t>Metody i kryteria oceniania</w:t>
            </w:r>
          </w:p>
        </w:tc>
        <w:tc>
          <w:tcPr>
            <w:tcW w:w="6095" w:type="dxa"/>
            <w:shd w:val="clear" w:color="auto" w:fill="FFFFFF"/>
          </w:tcPr>
          <w:p w:rsidR="00425940" w:rsidRPr="00425940" w:rsidRDefault="00425940" w:rsidP="00425940">
            <w:pPr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</w:rPr>
            </w:pPr>
            <w:r w:rsidRPr="00425940">
              <w:rPr>
                <w:rFonts w:ascii="Times New Roman" w:hAnsi="Times New Roman"/>
                <w:b/>
              </w:rPr>
              <w:t>Egzamin końcowy teoretyczny</w:t>
            </w:r>
            <w:r>
              <w:rPr>
                <w:rFonts w:ascii="Times New Roman" w:hAnsi="Times New Roman"/>
              </w:rPr>
              <w:t>: ≥ 60% (W1, W2, W3, W4, W5</w:t>
            </w:r>
            <w:r w:rsidR="00B9069D">
              <w:rPr>
                <w:rFonts w:ascii="Times New Roman" w:hAnsi="Times New Roman"/>
              </w:rPr>
              <w:t>, W6</w:t>
            </w:r>
            <w:r w:rsidRPr="00425940">
              <w:rPr>
                <w:rFonts w:ascii="Times New Roman" w:hAnsi="Times New Roman"/>
              </w:rPr>
              <w:t>)</w:t>
            </w:r>
          </w:p>
          <w:p w:rsidR="00425940" w:rsidRPr="00425940" w:rsidRDefault="00425940" w:rsidP="00425940">
            <w:pPr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</w:rPr>
            </w:pPr>
            <w:r w:rsidRPr="00425940">
              <w:rPr>
                <w:rFonts w:ascii="Times New Roman" w:hAnsi="Times New Roman"/>
                <w:b/>
              </w:rPr>
              <w:t>Zaliczenie praktyczne przedmiotu</w:t>
            </w:r>
            <w:r>
              <w:rPr>
                <w:rFonts w:ascii="Times New Roman" w:hAnsi="Times New Roman"/>
              </w:rPr>
              <w:t>: ≥ 60% (W1, W2, W3, W4, W5,</w:t>
            </w:r>
            <w:r w:rsidRPr="00425940">
              <w:rPr>
                <w:rFonts w:ascii="Times New Roman" w:hAnsi="Times New Roman"/>
              </w:rPr>
              <w:t xml:space="preserve"> </w:t>
            </w:r>
            <w:r w:rsidR="00B9069D">
              <w:rPr>
                <w:rFonts w:ascii="Times New Roman" w:hAnsi="Times New Roman"/>
              </w:rPr>
              <w:t xml:space="preserve">W6, </w:t>
            </w:r>
            <w:r w:rsidRPr="00425940">
              <w:rPr>
                <w:rFonts w:ascii="Times New Roman" w:hAnsi="Times New Roman"/>
              </w:rPr>
              <w:t>U1</w:t>
            </w:r>
            <w:r w:rsidR="00E5127F">
              <w:rPr>
                <w:rFonts w:ascii="Times New Roman" w:hAnsi="Times New Roman"/>
              </w:rPr>
              <w:t>, U2, U3</w:t>
            </w:r>
            <w:r w:rsidRPr="00425940">
              <w:rPr>
                <w:rFonts w:ascii="Times New Roman" w:hAnsi="Times New Roman"/>
              </w:rPr>
              <w:t>)</w:t>
            </w:r>
          </w:p>
          <w:p w:rsidR="00425940" w:rsidRPr="00425940" w:rsidRDefault="00425940" w:rsidP="00425940">
            <w:pPr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</w:rPr>
            </w:pPr>
            <w:r w:rsidRPr="00425940">
              <w:rPr>
                <w:rFonts w:ascii="Times New Roman" w:hAnsi="Times New Roman"/>
                <w:b/>
              </w:rPr>
              <w:t>Sprawdziany pisemne:</w:t>
            </w:r>
            <w:r w:rsidRPr="00425940">
              <w:rPr>
                <w:rFonts w:ascii="Times New Roman" w:hAnsi="Times New Roman"/>
              </w:rPr>
              <w:t xml:space="preserve"> 1-3 punkty; ≥2 punkty</w:t>
            </w:r>
            <w:r w:rsidR="00B9069D">
              <w:rPr>
                <w:rFonts w:ascii="Times New Roman" w:hAnsi="Times New Roman"/>
              </w:rPr>
              <w:t xml:space="preserve"> </w:t>
            </w:r>
            <w:r w:rsidRPr="00425940">
              <w:rPr>
                <w:rFonts w:ascii="Times New Roman" w:hAnsi="Times New Roman"/>
              </w:rPr>
              <w:t>= za</w:t>
            </w:r>
            <w:r>
              <w:rPr>
                <w:rFonts w:ascii="Times New Roman" w:hAnsi="Times New Roman"/>
              </w:rPr>
              <w:t>l (W1, W2, W3, W4, W5</w:t>
            </w:r>
            <w:r w:rsidR="00B9069D">
              <w:rPr>
                <w:rFonts w:ascii="Times New Roman" w:hAnsi="Times New Roman"/>
              </w:rPr>
              <w:t>, W6</w:t>
            </w:r>
            <w:r w:rsidRPr="00425940">
              <w:rPr>
                <w:rFonts w:ascii="Times New Roman" w:hAnsi="Times New Roman"/>
              </w:rPr>
              <w:t>)</w:t>
            </w:r>
          </w:p>
          <w:p w:rsidR="000C5660" w:rsidRPr="00DF3B24" w:rsidRDefault="00425940" w:rsidP="00A454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25940">
              <w:rPr>
                <w:rFonts w:ascii="Times New Roman" w:eastAsia="Calibri" w:hAnsi="Times New Roman"/>
                <w:b/>
                <w:lang w:eastAsia="en-US"/>
              </w:rPr>
              <w:t xml:space="preserve">Przedłużona obserwacja/Aktywność </w:t>
            </w:r>
            <w:r w:rsidRPr="00425940">
              <w:rPr>
                <w:rFonts w:ascii="Times New Roman" w:eastAsia="Calibri" w:hAnsi="Times New Roman"/>
                <w:lang w:eastAsia="en-US"/>
              </w:rPr>
              <w:t>(</w:t>
            </w:r>
            <w:r w:rsidR="00A45450">
              <w:rPr>
                <w:rFonts w:ascii="Times New Roman" w:eastAsia="Calibri" w:hAnsi="Times New Roman"/>
                <w:lang w:eastAsia="en-US"/>
              </w:rPr>
              <w:t xml:space="preserve">1-3 punkty; </w:t>
            </w:r>
            <w:r w:rsidR="00A45450" w:rsidRPr="00425940">
              <w:rPr>
                <w:rFonts w:ascii="Times New Roman" w:hAnsi="Times New Roman"/>
              </w:rPr>
              <w:t>≥2 punkty</w:t>
            </w:r>
            <w:r w:rsidR="00A45450">
              <w:rPr>
                <w:rFonts w:ascii="Times New Roman" w:hAnsi="Times New Roman"/>
              </w:rPr>
              <w:t xml:space="preserve"> </w:t>
            </w:r>
            <w:r w:rsidR="00A45450" w:rsidRPr="00425940">
              <w:rPr>
                <w:rFonts w:ascii="Times New Roman" w:hAnsi="Times New Roman"/>
              </w:rPr>
              <w:t>= za</w:t>
            </w:r>
            <w:r w:rsidR="00A45450">
              <w:rPr>
                <w:rFonts w:ascii="Times New Roman" w:hAnsi="Times New Roman"/>
              </w:rPr>
              <w:t>l</w:t>
            </w:r>
            <w:r w:rsidRPr="00425940">
              <w:rPr>
                <w:rFonts w:ascii="Times New Roman" w:eastAsia="Calibri" w:hAnsi="Times New Roman"/>
                <w:lang w:eastAsia="en-US"/>
              </w:rPr>
              <w:t xml:space="preserve">) (W1, W2, W3, W4, W5, </w:t>
            </w:r>
            <w:r w:rsidR="00B9069D">
              <w:rPr>
                <w:rFonts w:ascii="Times New Roman" w:eastAsia="Calibri" w:hAnsi="Times New Roman"/>
                <w:lang w:eastAsia="en-US"/>
              </w:rPr>
              <w:t xml:space="preserve">W6, </w:t>
            </w:r>
            <w:r w:rsidRPr="00425940">
              <w:rPr>
                <w:rFonts w:ascii="Times New Roman" w:eastAsia="Calibri" w:hAnsi="Times New Roman"/>
                <w:lang w:eastAsia="en-US"/>
              </w:rPr>
              <w:t>U1,</w:t>
            </w:r>
            <w:r w:rsidR="00B9069D">
              <w:rPr>
                <w:rFonts w:ascii="Times New Roman" w:eastAsia="Calibri" w:hAnsi="Times New Roman"/>
                <w:lang w:eastAsia="en-US"/>
              </w:rPr>
              <w:t xml:space="preserve"> U2, U3,</w:t>
            </w:r>
            <w:r w:rsidRPr="00425940">
              <w:rPr>
                <w:rFonts w:ascii="Times New Roman" w:eastAsia="Calibri" w:hAnsi="Times New Roman"/>
                <w:lang w:eastAsia="en-US"/>
              </w:rPr>
              <w:t xml:space="preserve"> K1)</w:t>
            </w:r>
          </w:p>
        </w:tc>
      </w:tr>
      <w:tr w:rsidR="00E9547F" w:rsidRPr="00B91112">
        <w:trPr>
          <w:trHeight w:val="628"/>
          <w:jc w:val="center"/>
        </w:trPr>
        <w:tc>
          <w:tcPr>
            <w:tcW w:w="3369" w:type="dxa"/>
            <w:shd w:val="clear" w:color="auto" w:fill="FFFFFF"/>
          </w:tcPr>
          <w:p w:rsidR="00E9547F" w:rsidRPr="00B91112" w:rsidRDefault="00E9547F" w:rsidP="00392DE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91112">
              <w:rPr>
                <w:rFonts w:ascii="Times New Roman" w:hAnsi="Times New Roman"/>
                <w:b/>
              </w:rPr>
              <w:t xml:space="preserve">Praktyki zawodowe w ramach przedmiotu </w:t>
            </w:r>
          </w:p>
        </w:tc>
        <w:tc>
          <w:tcPr>
            <w:tcW w:w="6095" w:type="dxa"/>
            <w:shd w:val="clear" w:color="auto" w:fill="FFFFFF"/>
          </w:tcPr>
          <w:p w:rsidR="00E9547F" w:rsidRPr="00DF3B24" w:rsidRDefault="00E9547F" w:rsidP="00800DD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B24">
              <w:rPr>
                <w:rStyle w:val="wrtext"/>
                <w:rFonts w:ascii="Times New Roman" w:hAnsi="Times New Roman"/>
              </w:rPr>
              <w:t xml:space="preserve">W ramach przedmiotu </w:t>
            </w:r>
            <w:r w:rsidR="00800DDD">
              <w:rPr>
                <w:rStyle w:val="wrtext"/>
                <w:rFonts w:ascii="Times New Roman" w:hAnsi="Times New Roman"/>
              </w:rPr>
              <w:t>Histologia</w:t>
            </w:r>
            <w:r w:rsidRPr="00DF3B24">
              <w:rPr>
                <w:rStyle w:val="wrtext"/>
                <w:rFonts w:ascii="Times New Roman" w:hAnsi="Times New Roman"/>
              </w:rPr>
              <w:t xml:space="preserve"> nie są przewidziane praktyki zawodowe.</w:t>
            </w:r>
          </w:p>
        </w:tc>
      </w:tr>
    </w:tbl>
    <w:p w:rsidR="00392DEF" w:rsidRPr="00B91112" w:rsidRDefault="00392DEF" w:rsidP="00392DEF">
      <w:pPr>
        <w:spacing w:after="120" w:line="240" w:lineRule="auto"/>
        <w:ind w:left="1440"/>
        <w:contextualSpacing/>
        <w:jc w:val="both"/>
        <w:rPr>
          <w:rFonts w:ascii="Times New Roman" w:hAnsi="Times New Roman"/>
          <w:b/>
        </w:rPr>
      </w:pPr>
    </w:p>
    <w:p w:rsidR="00392DEF" w:rsidRPr="00B91112" w:rsidRDefault="00392DEF" w:rsidP="00392DEF">
      <w:pPr>
        <w:numPr>
          <w:ilvl w:val="0"/>
          <w:numId w:val="2"/>
        </w:numPr>
        <w:spacing w:after="120" w:line="240" w:lineRule="auto"/>
        <w:contextualSpacing/>
        <w:jc w:val="both"/>
        <w:rPr>
          <w:rFonts w:ascii="Times New Roman" w:hAnsi="Times New Roman"/>
          <w:b/>
        </w:rPr>
      </w:pPr>
      <w:r w:rsidRPr="00B91112">
        <w:rPr>
          <w:rFonts w:ascii="Times New Roman" w:hAnsi="Times New Roman"/>
          <w:b/>
        </w:rPr>
        <w:t xml:space="preserve">Opis przedmiotu cyklu </w:t>
      </w:r>
    </w:p>
    <w:p w:rsidR="00392DEF" w:rsidRPr="00B91112" w:rsidRDefault="00392DEF" w:rsidP="00392DEF">
      <w:pPr>
        <w:spacing w:after="0" w:line="240" w:lineRule="auto"/>
        <w:ind w:left="1080"/>
        <w:contextualSpacing/>
        <w:jc w:val="both"/>
        <w:rPr>
          <w:rFonts w:ascii="Times New Roman" w:hAnsi="Times New Roman"/>
          <w:i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6095"/>
      </w:tblGrid>
      <w:tr w:rsidR="00392DEF" w:rsidRPr="00B91112">
        <w:tc>
          <w:tcPr>
            <w:tcW w:w="3369" w:type="dxa"/>
          </w:tcPr>
          <w:p w:rsidR="00392DEF" w:rsidRPr="00B91112" w:rsidRDefault="00392DEF" w:rsidP="00392D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91112">
              <w:rPr>
                <w:rFonts w:ascii="Times New Roman" w:hAnsi="Times New Roman"/>
                <w:b/>
              </w:rPr>
              <w:t>Nazwa pola</w:t>
            </w:r>
          </w:p>
        </w:tc>
        <w:tc>
          <w:tcPr>
            <w:tcW w:w="6095" w:type="dxa"/>
            <w:vAlign w:val="center"/>
          </w:tcPr>
          <w:p w:rsidR="00392DEF" w:rsidRPr="00B91112" w:rsidRDefault="00392DEF" w:rsidP="00392D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91112">
              <w:rPr>
                <w:rFonts w:ascii="Times New Roman" w:hAnsi="Times New Roman"/>
                <w:b/>
              </w:rPr>
              <w:t>Komentarz</w:t>
            </w:r>
          </w:p>
        </w:tc>
      </w:tr>
      <w:tr w:rsidR="00392DEF" w:rsidRPr="00B91112">
        <w:tc>
          <w:tcPr>
            <w:tcW w:w="3369" w:type="dxa"/>
          </w:tcPr>
          <w:p w:rsidR="00392DEF" w:rsidRPr="00B91112" w:rsidRDefault="00392DEF" w:rsidP="00392DE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91112">
              <w:rPr>
                <w:rFonts w:ascii="Times New Roman" w:hAnsi="Times New Roman"/>
                <w:b/>
              </w:rPr>
              <w:t>Cykl dydaktyczny, w którym przedmiot jest realizowany</w:t>
            </w:r>
          </w:p>
        </w:tc>
        <w:tc>
          <w:tcPr>
            <w:tcW w:w="6095" w:type="dxa"/>
            <w:vAlign w:val="center"/>
          </w:tcPr>
          <w:p w:rsidR="00392DEF" w:rsidRPr="00757A0D" w:rsidRDefault="00757A0D" w:rsidP="00757A0D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757A0D">
              <w:rPr>
                <w:rFonts w:ascii="Times New Roman" w:hAnsi="Times New Roman"/>
                <w:b/>
              </w:rPr>
              <w:t>S</w:t>
            </w:r>
            <w:r w:rsidR="002F6C48" w:rsidRPr="00757A0D">
              <w:rPr>
                <w:rFonts w:ascii="Times New Roman" w:hAnsi="Times New Roman"/>
                <w:b/>
              </w:rPr>
              <w:t xml:space="preserve">emestr </w:t>
            </w:r>
            <w:r w:rsidRPr="00757A0D">
              <w:rPr>
                <w:rFonts w:ascii="Times New Roman" w:hAnsi="Times New Roman"/>
                <w:b/>
              </w:rPr>
              <w:t>I</w:t>
            </w:r>
            <w:r w:rsidR="00D0666F">
              <w:rPr>
                <w:rFonts w:ascii="Times New Roman" w:hAnsi="Times New Roman"/>
                <w:b/>
              </w:rPr>
              <w:t>II</w:t>
            </w:r>
            <w:r w:rsidRPr="00757A0D">
              <w:rPr>
                <w:rFonts w:ascii="Times New Roman" w:hAnsi="Times New Roman"/>
                <w:b/>
              </w:rPr>
              <w:t>,  rok</w:t>
            </w:r>
            <w:r w:rsidR="00AC62E7">
              <w:rPr>
                <w:rFonts w:ascii="Times New Roman" w:hAnsi="Times New Roman"/>
                <w:b/>
              </w:rPr>
              <w:t xml:space="preserve"> I</w:t>
            </w:r>
            <w:r w:rsidR="00FA11D7">
              <w:rPr>
                <w:rFonts w:ascii="Times New Roman" w:hAnsi="Times New Roman"/>
                <w:b/>
              </w:rPr>
              <w:t>I</w:t>
            </w:r>
            <w:r w:rsidR="00AC62E7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392DEF" w:rsidRPr="00B91112">
        <w:tc>
          <w:tcPr>
            <w:tcW w:w="3369" w:type="dxa"/>
          </w:tcPr>
          <w:p w:rsidR="00392DEF" w:rsidRPr="00B91112" w:rsidRDefault="00392DEF" w:rsidP="00392D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B91112">
              <w:rPr>
                <w:rFonts w:ascii="Times New Roman" w:hAnsi="Times New Roman"/>
                <w:b/>
              </w:rPr>
              <w:t>Sposób zaliczenia przedmiotu w cyklu</w:t>
            </w:r>
          </w:p>
        </w:tc>
        <w:tc>
          <w:tcPr>
            <w:tcW w:w="6095" w:type="dxa"/>
          </w:tcPr>
          <w:p w:rsidR="00392DEF" w:rsidRPr="00A45878" w:rsidRDefault="00757A0D" w:rsidP="00392DEF">
            <w:pPr>
              <w:spacing w:after="0" w:line="240" w:lineRule="auto"/>
              <w:rPr>
                <w:rFonts w:ascii="Times New Roman" w:hAnsi="Times New Roman"/>
              </w:rPr>
            </w:pPr>
            <w:r w:rsidRPr="004066F5">
              <w:rPr>
                <w:rFonts w:ascii="Times New Roman" w:hAnsi="Times New Roman"/>
                <w:b/>
              </w:rPr>
              <w:t>Wykłady:</w:t>
            </w:r>
            <w:r>
              <w:rPr>
                <w:rFonts w:ascii="Times New Roman" w:hAnsi="Times New Roman"/>
              </w:rPr>
              <w:t xml:space="preserve"> </w:t>
            </w:r>
            <w:r w:rsidR="00891B15" w:rsidRPr="00A45878">
              <w:rPr>
                <w:rFonts w:ascii="Times New Roman" w:hAnsi="Times New Roman"/>
              </w:rPr>
              <w:t>egzamin</w:t>
            </w:r>
          </w:p>
          <w:p w:rsidR="00757A0D" w:rsidRPr="00A45878" w:rsidRDefault="00757A0D" w:rsidP="00392DEF">
            <w:pPr>
              <w:spacing w:after="0" w:line="240" w:lineRule="auto"/>
              <w:rPr>
                <w:rFonts w:ascii="Times New Roman" w:hAnsi="Times New Roman"/>
              </w:rPr>
            </w:pPr>
            <w:r w:rsidRPr="00A45878">
              <w:rPr>
                <w:rFonts w:ascii="Times New Roman" w:hAnsi="Times New Roman"/>
                <w:b/>
              </w:rPr>
              <w:t>Laboratoria</w:t>
            </w:r>
            <w:r w:rsidRPr="00A45878">
              <w:rPr>
                <w:rFonts w:ascii="Times New Roman" w:hAnsi="Times New Roman"/>
              </w:rPr>
              <w:t xml:space="preserve">: </w:t>
            </w:r>
            <w:r w:rsidR="00AC62E7" w:rsidRPr="00A45878">
              <w:rPr>
                <w:rFonts w:ascii="Times New Roman" w:hAnsi="Times New Roman"/>
              </w:rPr>
              <w:t xml:space="preserve">zaliczenie </w:t>
            </w:r>
          </w:p>
          <w:p w:rsidR="004066F5" w:rsidRPr="004066F5" w:rsidRDefault="004066F5" w:rsidP="00392DEF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A45878">
              <w:rPr>
                <w:rFonts w:ascii="Times New Roman" w:hAnsi="Times New Roman"/>
                <w:b/>
              </w:rPr>
              <w:t>Seminaria:</w:t>
            </w:r>
            <w:r w:rsidRPr="00A45878">
              <w:rPr>
                <w:rFonts w:ascii="Times New Roman" w:hAnsi="Times New Roman"/>
              </w:rPr>
              <w:t xml:space="preserve"> nie dotyczy</w:t>
            </w:r>
          </w:p>
        </w:tc>
      </w:tr>
      <w:tr w:rsidR="00392DEF" w:rsidRPr="00B91112" w:rsidTr="00034F5B">
        <w:trPr>
          <w:trHeight w:val="574"/>
        </w:trPr>
        <w:tc>
          <w:tcPr>
            <w:tcW w:w="3369" w:type="dxa"/>
          </w:tcPr>
          <w:p w:rsidR="00392DEF" w:rsidRPr="00B91112" w:rsidRDefault="00392DEF" w:rsidP="00392D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B91112">
              <w:rPr>
                <w:rFonts w:ascii="Times New Roman" w:hAnsi="Times New Roman"/>
                <w:b/>
              </w:rPr>
              <w:t>Forma(y) i liczba godzin zajęć oraz sposoby ich zaliczenia</w:t>
            </w:r>
          </w:p>
        </w:tc>
        <w:tc>
          <w:tcPr>
            <w:tcW w:w="6095" w:type="dxa"/>
            <w:vAlign w:val="center"/>
          </w:tcPr>
          <w:p w:rsidR="002F6C48" w:rsidRPr="00A45878" w:rsidRDefault="004066F5" w:rsidP="00034F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5878">
              <w:rPr>
                <w:rFonts w:ascii="Times New Roman" w:hAnsi="Times New Roman"/>
                <w:b/>
              </w:rPr>
              <w:t>W</w:t>
            </w:r>
            <w:r w:rsidR="002F6C48" w:rsidRPr="00A45878">
              <w:rPr>
                <w:rFonts w:ascii="Times New Roman" w:hAnsi="Times New Roman"/>
                <w:b/>
              </w:rPr>
              <w:t>ykłady</w:t>
            </w:r>
            <w:r w:rsidR="002F6C48" w:rsidRPr="00A45878">
              <w:rPr>
                <w:rFonts w:ascii="Times New Roman" w:hAnsi="Times New Roman"/>
              </w:rPr>
              <w:t>: 30 godz</w:t>
            </w:r>
            <w:r w:rsidRPr="00A45878">
              <w:rPr>
                <w:rFonts w:ascii="Times New Roman" w:hAnsi="Times New Roman"/>
              </w:rPr>
              <w:t>in</w:t>
            </w:r>
            <w:r w:rsidR="002F6C48" w:rsidRPr="00A45878">
              <w:rPr>
                <w:rFonts w:ascii="Times New Roman" w:hAnsi="Times New Roman"/>
              </w:rPr>
              <w:t xml:space="preserve"> </w:t>
            </w:r>
            <w:r w:rsidR="00891B15" w:rsidRPr="00A45878">
              <w:rPr>
                <w:rFonts w:ascii="Times New Roman" w:hAnsi="Times New Roman"/>
              </w:rPr>
              <w:t>egzamin</w:t>
            </w:r>
          </w:p>
          <w:p w:rsidR="00392DEF" w:rsidRPr="00A45878" w:rsidRDefault="004066F5" w:rsidP="00A45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5878">
              <w:rPr>
                <w:rFonts w:ascii="Times New Roman" w:hAnsi="Times New Roman"/>
                <w:b/>
              </w:rPr>
              <w:t>Laboratoria</w:t>
            </w:r>
            <w:r w:rsidR="002F6C48" w:rsidRPr="00A45878">
              <w:rPr>
                <w:rFonts w:ascii="Times New Roman" w:hAnsi="Times New Roman"/>
              </w:rPr>
              <w:t>: 30 godz</w:t>
            </w:r>
            <w:r w:rsidRPr="00A45878">
              <w:rPr>
                <w:rFonts w:ascii="Times New Roman" w:hAnsi="Times New Roman"/>
              </w:rPr>
              <w:t>in</w:t>
            </w:r>
            <w:r w:rsidR="002F6C48" w:rsidRPr="00A45878">
              <w:rPr>
                <w:rFonts w:ascii="Times New Roman" w:hAnsi="Times New Roman"/>
              </w:rPr>
              <w:t xml:space="preserve"> (zaliczenie</w:t>
            </w:r>
            <w:r w:rsidR="00891B15" w:rsidRPr="00A45878">
              <w:rPr>
                <w:rFonts w:ascii="Times New Roman" w:hAnsi="Times New Roman"/>
              </w:rPr>
              <w:t>)</w:t>
            </w:r>
            <w:r w:rsidR="002F6C48" w:rsidRPr="00285B9C">
              <w:rPr>
                <w:rFonts w:ascii="Times New Roman" w:hAnsi="Times New Roman"/>
              </w:rPr>
              <w:t xml:space="preserve"> </w:t>
            </w:r>
          </w:p>
        </w:tc>
      </w:tr>
      <w:tr w:rsidR="00392DEF" w:rsidRPr="00B91112">
        <w:tc>
          <w:tcPr>
            <w:tcW w:w="3369" w:type="dxa"/>
          </w:tcPr>
          <w:p w:rsidR="00392DEF" w:rsidRPr="00B91112" w:rsidRDefault="00392DEF" w:rsidP="00757A0D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B91112">
              <w:rPr>
                <w:rFonts w:ascii="Times New Roman" w:hAnsi="Times New Roman"/>
                <w:b/>
              </w:rPr>
              <w:t>Imię i nazwisko koordynatora/ów przedmiotu cyklu</w:t>
            </w:r>
          </w:p>
        </w:tc>
        <w:tc>
          <w:tcPr>
            <w:tcW w:w="6095" w:type="dxa"/>
            <w:vAlign w:val="center"/>
          </w:tcPr>
          <w:p w:rsidR="002F6C48" w:rsidRDefault="00FA11D7" w:rsidP="00757A0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Dr hab. n. med. Magdalena Izdebska</w:t>
            </w:r>
          </w:p>
          <w:p w:rsidR="00392DEF" w:rsidRPr="00B91112" w:rsidRDefault="00392DEF" w:rsidP="00757A0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392DEF" w:rsidRPr="00B91112" w:rsidTr="00AC62E7">
        <w:trPr>
          <w:trHeight w:val="2042"/>
        </w:trPr>
        <w:tc>
          <w:tcPr>
            <w:tcW w:w="3369" w:type="dxa"/>
          </w:tcPr>
          <w:p w:rsidR="00392DEF" w:rsidRPr="00B91112" w:rsidRDefault="00392DEF" w:rsidP="00392DEF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B91112">
              <w:rPr>
                <w:rFonts w:ascii="Times New Roman" w:hAnsi="Times New Roman"/>
                <w:b/>
              </w:rPr>
              <w:t>Imię i nazwisko osób prowadzących grupy zajęciowe przedmiotu</w:t>
            </w:r>
          </w:p>
        </w:tc>
        <w:tc>
          <w:tcPr>
            <w:tcW w:w="6095" w:type="dxa"/>
          </w:tcPr>
          <w:p w:rsidR="00757A0D" w:rsidRDefault="00757A0D" w:rsidP="00757A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7A0D">
              <w:rPr>
                <w:rFonts w:ascii="Times New Roman" w:hAnsi="Times New Roman"/>
                <w:b/>
              </w:rPr>
              <w:t>W</w:t>
            </w:r>
            <w:r w:rsidR="002F6C48" w:rsidRPr="00757A0D">
              <w:rPr>
                <w:rFonts w:ascii="Times New Roman" w:hAnsi="Times New Roman"/>
                <w:b/>
              </w:rPr>
              <w:t>ykłady:</w:t>
            </w:r>
            <w:r w:rsidR="002F6C48" w:rsidRPr="00D87C28">
              <w:rPr>
                <w:rFonts w:ascii="Times New Roman" w:hAnsi="Times New Roman"/>
              </w:rPr>
              <w:t xml:space="preserve"> </w:t>
            </w:r>
          </w:p>
          <w:p w:rsidR="002F6C48" w:rsidRDefault="00FA11D7" w:rsidP="00757A0D">
            <w:pPr>
              <w:spacing w:after="0" w:line="240" w:lineRule="auto"/>
              <w:jc w:val="both"/>
              <w:rPr>
                <w:ins w:id="2" w:author="user" w:date="2018-09-08T21:52:00Z"/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 hab. n.med. Magdalena Izdebska</w:t>
            </w:r>
            <w:r w:rsidR="00D0666F">
              <w:rPr>
                <w:rFonts w:ascii="Times New Roman" w:hAnsi="Times New Roman"/>
              </w:rPr>
              <w:t>, prof. UMK</w:t>
            </w:r>
          </w:p>
          <w:p w:rsidR="00757A0D" w:rsidRPr="00D87C28" w:rsidRDefault="00757A0D" w:rsidP="00757A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F6C48" w:rsidRPr="00757A0D" w:rsidRDefault="00757A0D" w:rsidP="00757A0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57A0D">
              <w:rPr>
                <w:rFonts w:ascii="Times New Roman" w:hAnsi="Times New Roman"/>
                <w:b/>
              </w:rPr>
              <w:t>Laboratoria</w:t>
            </w:r>
            <w:r w:rsidR="002F6C48" w:rsidRPr="00757A0D">
              <w:rPr>
                <w:rFonts w:ascii="Times New Roman" w:hAnsi="Times New Roman"/>
                <w:b/>
              </w:rPr>
              <w:t>:</w:t>
            </w:r>
          </w:p>
          <w:p w:rsidR="002F6C48" w:rsidRPr="00FA11D7" w:rsidRDefault="00FA11D7" w:rsidP="00FA11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 hab. n.med. Magdalena Izdebska</w:t>
            </w:r>
            <w:r w:rsidR="00D0666F">
              <w:rPr>
                <w:rFonts w:ascii="Times New Roman" w:hAnsi="Times New Roman"/>
              </w:rPr>
              <w:t>, prof. UMK</w:t>
            </w:r>
          </w:p>
          <w:p w:rsidR="002F6C48" w:rsidRPr="00D8683B" w:rsidRDefault="00034F5B" w:rsidP="00D0666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bookmarkStart w:id="3" w:name="_GoBack"/>
            <w:bookmarkEnd w:id="3"/>
            <w:r>
              <w:rPr>
                <w:rFonts w:ascii="Times New Roman" w:hAnsi="Times New Roman"/>
              </w:rPr>
              <w:t>D</w:t>
            </w:r>
            <w:r w:rsidR="002F6C48">
              <w:rPr>
                <w:rFonts w:ascii="Times New Roman" w:hAnsi="Times New Roman"/>
              </w:rPr>
              <w:t xml:space="preserve">r n. med. </w:t>
            </w:r>
            <w:r w:rsidR="00FA11D7">
              <w:rPr>
                <w:rFonts w:ascii="Times New Roman" w:hAnsi="Times New Roman"/>
              </w:rPr>
              <w:t>Maciej Gagat</w:t>
            </w:r>
            <w:r w:rsidR="002F6C48">
              <w:rPr>
                <w:rFonts w:ascii="Times New Roman" w:hAnsi="Times New Roman"/>
              </w:rPr>
              <w:t xml:space="preserve"> </w:t>
            </w:r>
          </w:p>
          <w:p w:rsidR="002F6C48" w:rsidRPr="000C4F94" w:rsidRDefault="00FA11D7" w:rsidP="00D0666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Mgr Marta Hałas-Wiśniewska</w:t>
            </w:r>
          </w:p>
          <w:p w:rsidR="00BA043F" w:rsidRPr="00BA043F" w:rsidRDefault="00BA043F" w:rsidP="00757A0D">
            <w:pPr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</w:p>
        </w:tc>
      </w:tr>
      <w:tr w:rsidR="00392DEF" w:rsidRPr="00B91112" w:rsidTr="00757A0D">
        <w:trPr>
          <w:trHeight w:val="410"/>
        </w:trPr>
        <w:tc>
          <w:tcPr>
            <w:tcW w:w="3369" w:type="dxa"/>
          </w:tcPr>
          <w:p w:rsidR="00392DEF" w:rsidRPr="00B91112" w:rsidRDefault="00392DEF" w:rsidP="00392D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B91112">
              <w:rPr>
                <w:rFonts w:ascii="Times New Roman" w:hAnsi="Times New Roman"/>
                <w:b/>
              </w:rPr>
              <w:t>Atrybut (charakter) przedmiotu</w:t>
            </w:r>
          </w:p>
        </w:tc>
        <w:tc>
          <w:tcPr>
            <w:tcW w:w="6095" w:type="dxa"/>
          </w:tcPr>
          <w:p w:rsidR="00392DEF" w:rsidRPr="00757A0D" w:rsidRDefault="00757A0D" w:rsidP="00392DEF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757A0D">
              <w:rPr>
                <w:rFonts w:ascii="Times New Roman" w:hAnsi="Times New Roman"/>
                <w:b/>
              </w:rPr>
              <w:t>P</w:t>
            </w:r>
            <w:r w:rsidR="002F6C48" w:rsidRPr="00757A0D">
              <w:rPr>
                <w:rFonts w:ascii="Times New Roman" w:hAnsi="Times New Roman"/>
                <w:b/>
              </w:rPr>
              <w:t>rzedmiot obligatoryjny</w:t>
            </w:r>
          </w:p>
        </w:tc>
      </w:tr>
      <w:tr w:rsidR="00392DEF" w:rsidRPr="00B91112" w:rsidTr="00870C21">
        <w:trPr>
          <w:trHeight w:val="550"/>
        </w:trPr>
        <w:tc>
          <w:tcPr>
            <w:tcW w:w="3369" w:type="dxa"/>
          </w:tcPr>
          <w:p w:rsidR="00392DEF" w:rsidRPr="00B91112" w:rsidRDefault="00392DEF" w:rsidP="00392D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B91112">
              <w:rPr>
                <w:rFonts w:ascii="Times New Roman" w:hAnsi="Times New Roman"/>
                <w:b/>
              </w:rPr>
              <w:t>Grupy zajęciowe z opisem i limitem miejsc w grupach</w:t>
            </w:r>
          </w:p>
        </w:tc>
        <w:tc>
          <w:tcPr>
            <w:tcW w:w="6095" w:type="dxa"/>
          </w:tcPr>
          <w:p w:rsidR="002F6C48" w:rsidRPr="002201E3" w:rsidRDefault="00757A0D" w:rsidP="00EF4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201E3">
              <w:rPr>
                <w:rFonts w:ascii="Times New Roman" w:hAnsi="Times New Roman"/>
                <w:b/>
              </w:rPr>
              <w:t>W</w:t>
            </w:r>
            <w:r w:rsidR="002F6C48" w:rsidRPr="002201E3">
              <w:rPr>
                <w:rFonts w:ascii="Times New Roman" w:hAnsi="Times New Roman"/>
                <w:b/>
              </w:rPr>
              <w:t>ykład</w:t>
            </w:r>
            <w:r w:rsidRPr="002201E3">
              <w:rPr>
                <w:rFonts w:ascii="Times New Roman" w:hAnsi="Times New Roman"/>
                <w:b/>
              </w:rPr>
              <w:t>:</w:t>
            </w:r>
            <w:r w:rsidR="001C16D7">
              <w:rPr>
                <w:rFonts w:ascii="Times New Roman" w:hAnsi="Times New Roman"/>
              </w:rPr>
              <w:t xml:space="preserve"> </w:t>
            </w:r>
            <w:r w:rsidR="002F6C48" w:rsidRPr="002201E3">
              <w:rPr>
                <w:rFonts w:ascii="Times New Roman" w:hAnsi="Times New Roman"/>
              </w:rPr>
              <w:t>cały rok</w:t>
            </w:r>
          </w:p>
          <w:p w:rsidR="00392DEF" w:rsidRPr="002201E3" w:rsidRDefault="00757A0D" w:rsidP="00EF4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2201E3">
              <w:rPr>
                <w:rFonts w:ascii="Times New Roman" w:hAnsi="Times New Roman"/>
                <w:b/>
              </w:rPr>
              <w:t xml:space="preserve">Laboratoria: </w:t>
            </w:r>
            <w:r w:rsidR="00EF4A43" w:rsidRPr="002201E3">
              <w:rPr>
                <w:rFonts w:ascii="Times New Roman" w:hAnsi="Times New Roman"/>
              </w:rPr>
              <w:t>grupy maksymalnie po 12-15 osób</w:t>
            </w:r>
          </w:p>
          <w:p w:rsidR="005A5409" w:rsidRPr="005A5409" w:rsidRDefault="005A5409" w:rsidP="00EF4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FF0000"/>
              </w:rPr>
            </w:pPr>
            <w:r w:rsidRPr="002201E3">
              <w:rPr>
                <w:rFonts w:ascii="Times New Roman" w:hAnsi="Times New Roman"/>
                <w:b/>
              </w:rPr>
              <w:t xml:space="preserve">Seminaria: </w:t>
            </w:r>
            <w:r w:rsidRPr="002201E3">
              <w:rPr>
                <w:rFonts w:ascii="Times New Roman" w:hAnsi="Times New Roman"/>
              </w:rPr>
              <w:t>nie dotyczy</w:t>
            </w:r>
          </w:p>
        </w:tc>
      </w:tr>
      <w:tr w:rsidR="00392DEF" w:rsidRPr="00B91112" w:rsidTr="00EF4A43">
        <w:trPr>
          <w:trHeight w:val="1404"/>
        </w:trPr>
        <w:tc>
          <w:tcPr>
            <w:tcW w:w="3369" w:type="dxa"/>
          </w:tcPr>
          <w:p w:rsidR="00392DEF" w:rsidRPr="00B91112" w:rsidRDefault="00392DEF" w:rsidP="00392D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B91112">
              <w:rPr>
                <w:rFonts w:ascii="Times New Roman" w:hAnsi="Times New Roman"/>
                <w:b/>
              </w:rPr>
              <w:t>Terminy i miejsca odbywania zajęć</w:t>
            </w:r>
          </w:p>
        </w:tc>
        <w:tc>
          <w:tcPr>
            <w:tcW w:w="6095" w:type="dxa"/>
          </w:tcPr>
          <w:p w:rsidR="005A5409" w:rsidRDefault="002F6C48" w:rsidP="00EF4A43">
            <w:pPr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8E7988">
              <w:rPr>
                <w:rFonts w:ascii="Times New Roman" w:hAnsi="Times New Roman"/>
              </w:rPr>
              <w:t xml:space="preserve">Terminy odbywania zajęć są podawane przez Dział Dydaktyki </w:t>
            </w:r>
            <w:r w:rsidR="00EF4A43" w:rsidRPr="00B84FFA">
              <w:rPr>
                <w:rFonts w:ascii="Times New Roman" w:hAnsi="Times New Roman"/>
                <w:bCs/>
                <w:lang w:eastAsia="en-US"/>
              </w:rPr>
              <w:t>Collegium Medium im. L. Rydygiera w Bydgoszczy Uniwersytetu Mikołaja Kopernika w Toruniu</w:t>
            </w:r>
            <w:r w:rsidR="005A5409">
              <w:rPr>
                <w:rFonts w:ascii="Times New Roman" w:hAnsi="Times New Roman"/>
                <w:bCs/>
                <w:lang w:eastAsia="en-US"/>
              </w:rPr>
              <w:t xml:space="preserve">. </w:t>
            </w:r>
          </w:p>
          <w:p w:rsidR="00392DEF" w:rsidRPr="00983F6E" w:rsidRDefault="005A5409" w:rsidP="00FA11D7">
            <w:pPr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Zajęcia odbywają się </w:t>
            </w:r>
            <w:r w:rsidR="002F6C48" w:rsidRPr="00660745">
              <w:rPr>
                <w:rFonts w:ascii="Times New Roman" w:hAnsi="Times New Roman"/>
              </w:rPr>
              <w:t xml:space="preserve">w salach wykładowych Collegium Medicum i </w:t>
            </w:r>
            <w:r w:rsidR="001C16D7">
              <w:rPr>
                <w:rFonts w:ascii="Times New Roman" w:hAnsi="Times New Roman"/>
              </w:rPr>
              <w:t>s</w:t>
            </w:r>
            <w:r w:rsidR="00FA11D7">
              <w:rPr>
                <w:rFonts w:ascii="Times New Roman" w:hAnsi="Times New Roman"/>
              </w:rPr>
              <w:t>ali dydaktycznej</w:t>
            </w:r>
            <w:r w:rsidR="002F6C48" w:rsidRPr="00660745">
              <w:rPr>
                <w:rFonts w:ascii="Times New Roman" w:hAnsi="Times New Roman"/>
              </w:rPr>
              <w:t xml:space="preserve"> Katedry </w:t>
            </w:r>
            <w:r w:rsidR="00FA11D7">
              <w:rPr>
                <w:rFonts w:ascii="Times New Roman" w:hAnsi="Times New Roman"/>
              </w:rPr>
              <w:t>Histologii i Embriologii</w:t>
            </w:r>
          </w:p>
        </w:tc>
      </w:tr>
      <w:tr w:rsidR="00392DEF" w:rsidRPr="00B91112">
        <w:tc>
          <w:tcPr>
            <w:tcW w:w="3369" w:type="dxa"/>
          </w:tcPr>
          <w:p w:rsidR="00392DEF" w:rsidRPr="00B91112" w:rsidRDefault="00392DEF" w:rsidP="00392D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Liczba godzin zajęć prowadzonych z wykorzystaniem technik kształcenia na odległość</w:t>
            </w:r>
          </w:p>
        </w:tc>
        <w:tc>
          <w:tcPr>
            <w:tcW w:w="6095" w:type="dxa"/>
            <w:vAlign w:val="center"/>
          </w:tcPr>
          <w:p w:rsidR="00392DEF" w:rsidRPr="00EF4A43" w:rsidRDefault="00EF4A43" w:rsidP="00392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 w:rsidRPr="00EF4A43">
              <w:rPr>
                <w:rFonts w:ascii="Times New Roman" w:hAnsi="Times New Roman"/>
                <w:b/>
                <w:iCs/>
                <w:color w:val="000000"/>
              </w:rPr>
              <w:t>N</w:t>
            </w:r>
            <w:r w:rsidR="002F6C48" w:rsidRPr="00EF4A43">
              <w:rPr>
                <w:rFonts w:ascii="Times New Roman" w:hAnsi="Times New Roman"/>
                <w:b/>
                <w:iCs/>
                <w:color w:val="000000"/>
              </w:rPr>
              <w:t>ie dotyczy</w:t>
            </w:r>
          </w:p>
        </w:tc>
      </w:tr>
      <w:tr w:rsidR="00392DEF" w:rsidRPr="00B91112">
        <w:trPr>
          <w:trHeight w:val="504"/>
        </w:trPr>
        <w:tc>
          <w:tcPr>
            <w:tcW w:w="3369" w:type="dxa"/>
            <w:vAlign w:val="center"/>
          </w:tcPr>
          <w:p w:rsidR="00392DEF" w:rsidRDefault="00392DEF" w:rsidP="00392D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Strona www przedmiotu</w:t>
            </w:r>
          </w:p>
        </w:tc>
        <w:tc>
          <w:tcPr>
            <w:tcW w:w="6095" w:type="dxa"/>
            <w:vAlign w:val="center"/>
          </w:tcPr>
          <w:p w:rsidR="00392DEF" w:rsidRDefault="003207EA" w:rsidP="00392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hyperlink r:id="rId8" w:history="1">
              <w:r w:rsidR="00FA11D7">
                <w:rPr>
                  <w:rStyle w:val="Hipercze"/>
                </w:rPr>
                <w:t>https://www.wl.cm.umk.pl/kizhie/informacje-dla-studentow/</w:t>
              </w:r>
            </w:hyperlink>
          </w:p>
        </w:tc>
      </w:tr>
      <w:tr w:rsidR="00392DEF" w:rsidRPr="00B91112">
        <w:trPr>
          <w:trHeight w:val="6936"/>
        </w:trPr>
        <w:tc>
          <w:tcPr>
            <w:tcW w:w="3369" w:type="dxa"/>
          </w:tcPr>
          <w:p w:rsidR="00392DEF" w:rsidRPr="00B91112" w:rsidRDefault="00392DEF" w:rsidP="00392D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B91112">
              <w:rPr>
                <w:rFonts w:ascii="Times New Roman" w:hAnsi="Times New Roman"/>
                <w:b/>
              </w:rPr>
              <w:lastRenderedPageBreak/>
              <w:t>Efekty kształcenia, zdefiniowane dla danej formy zajęć w ramach przedmiotu</w:t>
            </w:r>
          </w:p>
        </w:tc>
        <w:tc>
          <w:tcPr>
            <w:tcW w:w="6095" w:type="dxa"/>
          </w:tcPr>
          <w:p w:rsidR="002F0BB6" w:rsidRPr="002F0BB6" w:rsidRDefault="002F0BB6" w:rsidP="002F0BB6">
            <w:pPr>
              <w:spacing w:after="0" w:line="240" w:lineRule="auto"/>
              <w:jc w:val="both"/>
              <w:rPr>
                <w:rFonts w:ascii="Times" w:hAnsi="Times"/>
              </w:rPr>
            </w:pPr>
            <w:r w:rsidRPr="002F0BB6">
              <w:rPr>
                <w:rFonts w:ascii="Times" w:hAnsi="Times"/>
                <w:b/>
                <w:bCs/>
                <w:color w:val="000000"/>
              </w:rPr>
              <w:t>Wykłady student zna i  rozumie:</w:t>
            </w:r>
          </w:p>
          <w:p w:rsidR="00E5127F" w:rsidRPr="00E5127F" w:rsidRDefault="00E5127F" w:rsidP="00E5127F">
            <w:pPr>
              <w:spacing w:after="0" w:line="240" w:lineRule="auto"/>
              <w:jc w:val="both"/>
              <w:rPr>
                <w:rFonts w:ascii="Times" w:hAnsi="Times"/>
                <w:color w:val="000000"/>
              </w:rPr>
            </w:pPr>
            <w:r w:rsidRPr="00E5127F">
              <w:rPr>
                <w:rFonts w:ascii="Times" w:hAnsi="Times"/>
                <w:color w:val="000000"/>
              </w:rPr>
              <w:t>W1:  mianownictwo histologiczne</w:t>
            </w:r>
            <w:r>
              <w:rPr>
                <w:rFonts w:ascii="Times" w:hAnsi="Times"/>
                <w:color w:val="000000"/>
              </w:rPr>
              <w:t>.</w:t>
            </w:r>
            <w:r w:rsidRPr="00E5127F">
              <w:rPr>
                <w:rFonts w:ascii="Times" w:hAnsi="Times"/>
                <w:color w:val="000000"/>
              </w:rPr>
              <w:t xml:space="preserve"> A.W01.</w:t>
            </w:r>
          </w:p>
          <w:p w:rsidR="00E5127F" w:rsidRPr="00E5127F" w:rsidRDefault="00E5127F" w:rsidP="00E5127F">
            <w:pPr>
              <w:spacing w:after="0" w:line="240" w:lineRule="auto"/>
              <w:jc w:val="both"/>
              <w:rPr>
                <w:rFonts w:ascii="Times" w:hAnsi="Times"/>
                <w:color w:val="000000"/>
              </w:rPr>
            </w:pPr>
            <w:r w:rsidRPr="00E5127F">
              <w:rPr>
                <w:rFonts w:ascii="Times" w:hAnsi="Times"/>
                <w:color w:val="000000"/>
              </w:rPr>
              <w:t>W2: budowę i funkcje komórek. A.W03.</w:t>
            </w:r>
          </w:p>
          <w:p w:rsidR="00E5127F" w:rsidRPr="00E5127F" w:rsidRDefault="00E5127F" w:rsidP="00E5127F">
            <w:pPr>
              <w:spacing w:after="0" w:line="240" w:lineRule="auto"/>
              <w:jc w:val="both"/>
              <w:rPr>
                <w:rFonts w:ascii="Times" w:hAnsi="Times"/>
                <w:color w:val="000000"/>
              </w:rPr>
            </w:pPr>
            <w:r w:rsidRPr="00E5127F">
              <w:rPr>
                <w:rFonts w:ascii="Times" w:hAnsi="Times"/>
                <w:color w:val="000000"/>
              </w:rPr>
              <w:t>W3: prawidłową budowę i klasyfikację tkanek. A.W03.</w:t>
            </w:r>
          </w:p>
          <w:p w:rsidR="00E5127F" w:rsidRPr="00E5127F" w:rsidRDefault="00E5127F" w:rsidP="00E5127F">
            <w:pPr>
              <w:spacing w:after="0" w:line="240" w:lineRule="auto"/>
              <w:jc w:val="both"/>
              <w:rPr>
                <w:rFonts w:ascii="Times" w:hAnsi="Times"/>
                <w:color w:val="000000"/>
              </w:rPr>
            </w:pPr>
            <w:r w:rsidRPr="00E5127F">
              <w:rPr>
                <w:rFonts w:ascii="Times" w:hAnsi="Times"/>
                <w:color w:val="000000"/>
              </w:rPr>
              <w:t>W4: przedstawia prawidłową budowę oraz funkcję narządów i układów organizmu ludzkiego. A.W03.</w:t>
            </w:r>
          </w:p>
          <w:p w:rsidR="00E5127F" w:rsidRPr="00E5127F" w:rsidRDefault="00E5127F" w:rsidP="00E5127F">
            <w:pPr>
              <w:spacing w:after="0" w:line="240" w:lineRule="auto"/>
              <w:jc w:val="both"/>
              <w:rPr>
                <w:rFonts w:ascii="Times" w:hAnsi="Times"/>
                <w:color w:val="000000"/>
              </w:rPr>
            </w:pPr>
            <w:r w:rsidRPr="00E5127F">
              <w:rPr>
                <w:rFonts w:ascii="Times" w:hAnsi="Times"/>
                <w:color w:val="000000"/>
              </w:rPr>
              <w:t>W5: etapy cyklu komórkowego, białka regulujące cykl komórkowy. A.W04.</w:t>
            </w:r>
          </w:p>
          <w:p w:rsidR="00E5127F" w:rsidRPr="00E5127F" w:rsidRDefault="00E5127F" w:rsidP="00E5127F">
            <w:pPr>
              <w:spacing w:after="0" w:line="240" w:lineRule="auto"/>
              <w:jc w:val="both"/>
              <w:rPr>
                <w:rFonts w:ascii="Times" w:hAnsi="Times"/>
                <w:color w:val="000000"/>
              </w:rPr>
            </w:pPr>
            <w:r w:rsidRPr="00E5127F">
              <w:rPr>
                <w:rFonts w:ascii="Times" w:hAnsi="Times"/>
                <w:color w:val="000000"/>
              </w:rPr>
              <w:t>W6: techniki przygotowania i barwienia preparatów histologicznych (m.in. metoda HE). A.W10.</w:t>
            </w:r>
          </w:p>
          <w:p w:rsidR="002F0BB6" w:rsidRPr="002F0BB6" w:rsidRDefault="002F0BB6" w:rsidP="002F0BB6">
            <w:pPr>
              <w:spacing w:after="0" w:line="240" w:lineRule="auto"/>
              <w:jc w:val="both"/>
              <w:rPr>
                <w:rFonts w:ascii="Times" w:hAnsi="Times"/>
              </w:rPr>
            </w:pPr>
            <w:r w:rsidRPr="002F0BB6">
              <w:rPr>
                <w:rFonts w:ascii="Times" w:hAnsi="Times"/>
                <w:b/>
                <w:bCs/>
                <w:color w:val="000000"/>
              </w:rPr>
              <w:t>Wykłady student potrafi:</w:t>
            </w:r>
          </w:p>
          <w:p w:rsidR="002F0BB6" w:rsidRPr="002F0BB6" w:rsidRDefault="002F0BB6" w:rsidP="002F0BB6">
            <w:pPr>
              <w:spacing w:after="0" w:line="240" w:lineRule="auto"/>
              <w:jc w:val="both"/>
              <w:rPr>
                <w:rFonts w:ascii="Times" w:hAnsi="Times"/>
              </w:rPr>
            </w:pPr>
            <w:r w:rsidRPr="002F0BB6">
              <w:rPr>
                <w:rFonts w:ascii="Times" w:hAnsi="Times"/>
                <w:color w:val="000000"/>
              </w:rPr>
              <w:t>U1: identyfikować i opisywać składniki strukturalne komórek, tkanek i narządów metodami mikroskopowymi oraz histochemicznymi. A.U13.</w:t>
            </w:r>
          </w:p>
          <w:p w:rsidR="002F0BB6" w:rsidRPr="002F0BB6" w:rsidRDefault="002F0BB6" w:rsidP="002F0BB6">
            <w:pPr>
              <w:spacing w:after="0" w:line="240" w:lineRule="auto"/>
              <w:jc w:val="both"/>
              <w:rPr>
                <w:rFonts w:ascii="Times" w:hAnsi="Times"/>
              </w:rPr>
            </w:pPr>
            <w:r w:rsidRPr="002F0BB6">
              <w:rPr>
                <w:rFonts w:ascii="Times" w:hAnsi="Times"/>
                <w:b/>
                <w:bCs/>
                <w:color w:val="000000"/>
              </w:rPr>
              <w:t>Wykłady</w:t>
            </w:r>
            <w:r w:rsidRPr="002F0BB6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2F0BB6">
              <w:rPr>
                <w:rFonts w:ascii="Times" w:hAnsi="Times"/>
                <w:b/>
                <w:bCs/>
                <w:color w:val="000000"/>
              </w:rPr>
              <w:t>student powinien być gotów do:</w:t>
            </w:r>
          </w:p>
          <w:p w:rsidR="002F0BB6" w:rsidRPr="002F0BB6" w:rsidRDefault="002F0BB6" w:rsidP="002F0BB6">
            <w:pPr>
              <w:spacing w:after="0" w:line="240" w:lineRule="auto"/>
              <w:jc w:val="both"/>
              <w:rPr>
                <w:rFonts w:ascii="Times" w:hAnsi="Times"/>
              </w:rPr>
            </w:pPr>
            <w:r w:rsidRPr="002F0BB6">
              <w:rPr>
                <w:rFonts w:ascii="Times" w:hAnsi="Times"/>
                <w:color w:val="000000"/>
              </w:rPr>
              <w:t>K1: dostrzegania i rozpoznawania własnych ograniczeń, dokonywania samooceny deficytów i potrzeb edukacyjnych. AK01.</w:t>
            </w:r>
          </w:p>
          <w:p w:rsidR="002F0BB6" w:rsidRDefault="002F0BB6" w:rsidP="002F0BB6">
            <w:pPr>
              <w:spacing w:after="0" w:line="240" w:lineRule="auto"/>
              <w:jc w:val="both"/>
              <w:rPr>
                <w:rFonts w:ascii="Times" w:hAnsi="Times"/>
                <w:b/>
                <w:bCs/>
                <w:color w:val="000000"/>
              </w:rPr>
            </w:pPr>
            <w:r w:rsidRPr="002F0BB6">
              <w:rPr>
                <w:rFonts w:ascii="Times" w:hAnsi="Times"/>
                <w:b/>
                <w:bCs/>
                <w:color w:val="000000"/>
              </w:rPr>
              <w:t>Laboratoria student zna i rozumie:</w:t>
            </w:r>
          </w:p>
          <w:p w:rsidR="00E5127F" w:rsidRPr="00E5127F" w:rsidRDefault="00E5127F" w:rsidP="00E5127F">
            <w:pPr>
              <w:spacing w:after="0" w:line="240" w:lineRule="auto"/>
              <w:jc w:val="both"/>
              <w:rPr>
                <w:rFonts w:ascii="Times" w:hAnsi="Times"/>
              </w:rPr>
            </w:pPr>
            <w:r w:rsidRPr="00E5127F">
              <w:rPr>
                <w:rFonts w:ascii="Times" w:hAnsi="Times"/>
              </w:rPr>
              <w:t>W1:  mianownictwo histologiczne</w:t>
            </w:r>
            <w:r>
              <w:rPr>
                <w:rFonts w:ascii="Times" w:hAnsi="Times"/>
              </w:rPr>
              <w:t xml:space="preserve">. </w:t>
            </w:r>
            <w:r w:rsidRPr="00E5127F">
              <w:rPr>
                <w:rFonts w:ascii="Times" w:hAnsi="Times"/>
              </w:rPr>
              <w:t>A.W01.</w:t>
            </w:r>
          </w:p>
          <w:p w:rsidR="00E5127F" w:rsidRPr="00E5127F" w:rsidRDefault="00E5127F" w:rsidP="00E5127F">
            <w:pPr>
              <w:spacing w:after="0" w:line="240" w:lineRule="auto"/>
              <w:jc w:val="both"/>
              <w:rPr>
                <w:rFonts w:ascii="Times" w:hAnsi="Times"/>
              </w:rPr>
            </w:pPr>
            <w:r w:rsidRPr="00E5127F">
              <w:rPr>
                <w:rFonts w:ascii="Times" w:hAnsi="Times"/>
              </w:rPr>
              <w:t>W2: budowę i funkcje komórek. A.W03.</w:t>
            </w:r>
          </w:p>
          <w:p w:rsidR="00E5127F" w:rsidRPr="00E5127F" w:rsidRDefault="00E5127F" w:rsidP="00E5127F">
            <w:pPr>
              <w:spacing w:after="0" w:line="240" w:lineRule="auto"/>
              <w:jc w:val="both"/>
              <w:rPr>
                <w:rFonts w:ascii="Times" w:hAnsi="Times"/>
              </w:rPr>
            </w:pPr>
            <w:r w:rsidRPr="00E5127F">
              <w:rPr>
                <w:rFonts w:ascii="Times" w:hAnsi="Times"/>
              </w:rPr>
              <w:t>W3: prawidłową budowę i klasyfikację tkanek. A.W03.</w:t>
            </w:r>
          </w:p>
          <w:p w:rsidR="00E5127F" w:rsidRPr="00E5127F" w:rsidRDefault="00E5127F" w:rsidP="00E5127F">
            <w:pPr>
              <w:spacing w:after="0" w:line="240" w:lineRule="auto"/>
              <w:jc w:val="both"/>
              <w:rPr>
                <w:rFonts w:ascii="Times" w:hAnsi="Times"/>
              </w:rPr>
            </w:pPr>
            <w:r w:rsidRPr="00E5127F">
              <w:rPr>
                <w:rFonts w:ascii="Times" w:hAnsi="Times"/>
              </w:rPr>
              <w:t>W4: przedstawia prawidłową budowę oraz funkcję narządów i układów organizmu ludzkiego. A.W03.</w:t>
            </w:r>
          </w:p>
          <w:p w:rsidR="00E5127F" w:rsidRPr="00E5127F" w:rsidRDefault="00E5127F" w:rsidP="00E5127F">
            <w:pPr>
              <w:spacing w:after="0" w:line="240" w:lineRule="auto"/>
              <w:jc w:val="both"/>
              <w:rPr>
                <w:rFonts w:ascii="Times" w:hAnsi="Times"/>
              </w:rPr>
            </w:pPr>
            <w:r w:rsidRPr="00E5127F">
              <w:rPr>
                <w:rFonts w:ascii="Times" w:hAnsi="Times"/>
              </w:rPr>
              <w:t>W5: etapy cyklu komórkowego, białka regulujące cykl komórkowy. A.W04.</w:t>
            </w:r>
          </w:p>
          <w:p w:rsidR="00E5127F" w:rsidRPr="00E5127F" w:rsidRDefault="00E5127F" w:rsidP="00E5127F">
            <w:pPr>
              <w:spacing w:after="0" w:line="240" w:lineRule="auto"/>
              <w:jc w:val="both"/>
              <w:rPr>
                <w:rFonts w:ascii="Times" w:hAnsi="Times"/>
              </w:rPr>
            </w:pPr>
            <w:r w:rsidRPr="00E5127F">
              <w:rPr>
                <w:rFonts w:ascii="Times" w:hAnsi="Times"/>
              </w:rPr>
              <w:t>W6: techniki przygotowania i barwienia preparatów histologicznych (m.in. metoda HE). A.W10.</w:t>
            </w:r>
          </w:p>
          <w:p w:rsidR="002F0BB6" w:rsidRPr="002F0BB6" w:rsidRDefault="002F0BB6" w:rsidP="002F0BB6">
            <w:pPr>
              <w:spacing w:after="0" w:line="240" w:lineRule="auto"/>
              <w:jc w:val="both"/>
              <w:rPr>
                <w:rFonts w:ascii="Times" w:hAnsi="Times"/>
              </w:rPr>
            </w:pPr>
            <w:r w:rsidRPr="002F0BB6">
              <w:rPr>
                <w:rFonts w:ascii="Times" w:hAnsi="Times"/>
                <w:b/>
                <w:bCs/>
                <w:color w:val="000000"/>
              </w:rPr>
              <w:t>Laboratoria student potrafi:</w:t>
            </w:r>
          </w:p>
          <w:p w:rsidR="00E5127F" w:rsidRPr="00E5127F" w:rsidRDefault="00E5127F" w:rsidP="00E5127F">
            <w:pPr>
              <w:spacing w:after="0" w:line="240" w:lineRule="auto"/>
              <w:jc w:val="both"/>
              <w:rPr>
                <w:rFonts w:ascii="Times" w:hAnsi="Times"/>
                <w:color w:val="000000"/>
              </w:rPr>
            </w:pPr>
            <w:r w:rsidRPr="00E5127F">
              <w:rPr>
                <w:rFonts w:ascii="Times" w:hAnsi="Times"/>
                <w:color w:val="000000"/>
              </w:rPr>
              <w:t>U1: identyfikować i opisywać składniki strukturalne komórek, tkanek i narządów metodami mikroskopowymi oraz histochemicznymi. A.U13.</w:t>
            </w:r>
          </w:p>
          <w:p w:rsidR="00E5127F" w:rsidRPr="00E5127F" w:rsidRDefault="00E5127F" w:rsidP="00E5127F">
            <w:pPr>
              <w:spacing w:after="0" w:line="240" w:lineRule="auto"/>
              <w:jc w:val="both"/>
              <w:rPr>
                <w:rFonts w:ascii="Times" w:hAnsi="Times"/>
                <w:color w:val="000000"/>
              </w:rPr>
            </w:pPr>
            <w:r w:rsidRPr="00E5127F">
              <w:rPr>
                <w:rFonts w:ascii="Times" w:hAnsi="Times"/>
                <w:color w:val="000000"/>
              </w:rPr>
              <w:t>U2: posługiwać się mikroskopem optycznym. A.U13.</w:t>
            </w:r>
          </w:p>
          <w:p w:rsidR="00E5127F" w:rsidRPr="00E5127F" w:rsidRDefault="00E5127F" w:rsidP="00E5127F">
            <w:pPr>
              <w:spacing w:after="0" w:line="240" w:lineRule="auto"/>
              <w:jc w:val="both"/>
              <w:rPr>
                <w:rFonts w:ascii="Times" w:hAnsi="Times"/>
                <w:color w:val="000000"/>
              </w:rPr>
            </w:pPr>
            <w:r w:rsidRPr="00E5127F">
              <w:rPr>
                <w:rFonts w:ascii="Times" w:hAnsi="Times"/>
                <w:color w:val="000000"/>
              </w:rPr>
              <w:t>U3: potrafi stosować techniki histologiczne w celu opisu charakterystycznych cech morfologicznych komórek i tkanek. A.U13.</w:t>
            </w:r>
          </w:p>
          <w:p w:rsidR="002F0BB6" w:rsidRPr="002F0BB6" w:rsidRDefault="002F0BB6" w:rsidP="002F0BB6">
            <w:pPr>
              <w:spacing w:after="0" w:line="240" w:lineRule="auto"/>
              <w:jc w:val="both"/>
              <w:rPr>
                <w:rFonts w:ascii="Times" w:hAnsi="Times"/>
              </w:rPr>
            </w:pPr>
            <w:r w:rsidRPr="002F0BB6">
              <w:rPr>
                <w:rFonts w:ascii="Times New Roman" w:hAnsi="Times New Roman"/>
                <w:b/>
                <w:bCs/>
                <w:color w:val="000000"/>
              </w:rPr>
              <w:t xml:space="preserve">Laboratoria </w:t>
            </w:r>
            <w:r w:rsidRPr="002F0BB6">
              <w:rPr>
                <w:rFonts w:ascii="Times" w:hAnsi="Times"/>
                <w:b/>
                <w:bCs/>
                <w:color w:val="000000"/>
              </w:rPr>
              <w:t>student powinien być gotów do:</w:t>
            </w:r>
          </w:p>
          <w:p w:rsidR="002F0BB6" w:rsidRPr="002F0BB6" w:rsidRDefault="002F0BB6" w:rsidP="002F0BB6">
            <w:pPr>
              <w:spacing w:after="0" w:line="240" w:lineRule="auto"/>
              <w:jc w:val="both"/>
              <w:rPr>
                <w:rFonts w:ascii="Times" w:hAnsi="Times"/>
                <w:color w:val="000000"/>
              </w:rPr>
            </w:pPr>
            <w:r w:rsidRPr="002F0BB6">
              <w:rPr>
                <w:rFonts w:ascii="Times" w:hAnsi="Times"/>
                <w:color w:val="000000"/>
              </w:rPr>
              <w:t>K1: dostrzegania i rozpoznawania własnych ograniczeń, dokonywania samooceny deficytów i potrzeb edukacyjnych. A.K01.</w:t>
            </w:r>
          </w:p>
          <w:p w:rsidR="00392DEF" w:rsidRPr="001C16D7" w:rsidRDefault="00F40923" w:rsidP="00C71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C16D7">
              <w:rPr>
                <w:rFonts w:ascii="Times" w:hAnsi="Times"/>
                <w:b/>
                <w:bCs/>
              </w:rPr>
              <w:t xml:space="preserve">Praktyki zawodowe: </w:t>
            </w:r>
            <w:r w:rsidRPr="001C16D7">
              <w:rPr>
                <w:rFonts w:ascii="Times" w:hAnsi="Times"/>
                <w:bCs/>
              </w:rPr>
              <w:t>nie dotyczy.</w:t>
            </w:r>
          </w:p>
          <w:p w:rsidR="002161C6" w:rsidRDefault="002161C6" w:rsidP="00C71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:rsidR="002161C6" w:rsidRPr="002161C6" w:rsidRDefault="002161C6" w:rsidP="00216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2DEF" w:rsidRPr="00B91112" w:rsidTr="003A53E5">
        <w:trPr>
          <w:trHeight w:val="1266"/>
        </w:trPr>
        <w:tc>
          <w:tcPr>
            <w:tcW w:w="3369" w:type="dxa"/>
          </w:tcPr>
          <w:p w:rsidR="00392DEF" w:rsidRPr="00B91112" w:rsidRDefault="00392DEF" w:rsidP="00392D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B91112">
              <w:rPr>
                <w:rFonts w:ascii="Times New Roman" w:hAnsi="Times New Roman"/>
                <w:b/>
              </w:rPr>
              <w:t>Metody i kryteria oceniania danej formy zajęć w ramach przedmiotu</w:t>
            </w:r>
          </w:p>
        </w:tc>
        <w:tc>
          <w:tcPr>
            <w:tcW w:w="6095" w:type="dxa"/>
          </w:tcPr>
          <w:p w:rsidR="00FA11D7" w:rsidRPr="00FA11D7" w:rsidRDefault="00FA11D7" w:rsidP="00FA11D7">
            <w:pPr>
              <w:spacing w:after="0" w:line="240" w:lineRule="auto"/>
              <w:jc w:val="both"/>
              <w:rPr>
                <w:rFonts w:ascii="Times" w:hAnsi="Times"/>
                <w:color w:val="000000"/>
              </w:rPr>
            </w:pPr>
            <w:r w:rsidRPr="00FA11D7">
              <w:rPr>
                <w:rFonts w:ascii="Times" w:hAnsi="Times"/>
                <w:color w:val="000000"/>
              </w:rPr>
              <w:t>Podstawą do zaliczenia przedmiotu Histologia jest przestrzeganie zasad ujętych w Regulaminie Dydaktycznym Katedry i Zakładu Histologii i Embriologii</w:t>
            </w:r>
          </w:p>
          <w:p w:rsidR="00FA11D7" w:rsidRPr="00FA11D7" w:rsidRDefault="00FA11D7" w:rsidP="00FA11D7">
            <w:pPr>
              <w:spacing w:after="0" w:line="240" w:lineRule="auto"/>
              <w:jc w:val="both"/>
              <w:rPr>
                <w:rFonts w:ascii="Times" w:hAnsi="Times"/>
                <w:color w:val="000000"/>
              </w:rPr>
            </w:pPr>
          </w:p>
          <w:p w:rsidR="00FA11D7" w:rsidRPr="00FA11D7" w:rsidRDefault="00FA11D7" w:rsidP="00FA11D7">
            <w:pPr>
              <w:spacing w:after="0" w:line="240" w:lineRule="auto"/>
              <w:jc w:val="both"/>
              <w:rPr>
                <w:rFonts w:ascii="Times" w:hAnsi="Times"/>
                <w:b/>
                <w:color w:val="000000"/>
              </w:rPr>
            </w:pPr>
            <w:r w:rsidRPr="00FA11D7">
              <w:rPr>
                <w:rFonts w:ascii="Times" w:hAnsi="Times"/>
                <w:b/>
                <w:color w:val="000000"/>
              </w:rPr>
              <w:t>Laboratoria:</w:t>
            </w:r>
          </w:p>
          <w:p w:rsidR="00FA11D7" w:rsidRPr="00FA11D7" w:rsidRDefault="00FA11D7" w:rsidP="00FA11D7">
            <w:pPr>
              <w:spacing w:after="0" w:line="240" w:lineRule="auto"/>
              <w:jc w:val="both"/>
              <w:rPr>
                <w:rFonts w:ascii="Times" w:hAnsi="Times"/>
                <w:color w:val="000000"/>
              </w:rPr>
            </w:pPr>
            <w:r w:rsidRPr="00FA11D7">
              <w:rPr>
                <w:rFonts w:ascii="Times" w:hAnsi="Times"/>
                <w:b/>
                <w:color w:val="000000"/>
              </w:rPr>
              <w:t>Sprawdziany pisemne:</w:t>
            </w:r>
            <w:r w:rsidRPr="00FA11D7">
              <w:rPr>
                <w:rFonts w:ascii="Times" w:hAnsi="Times"/>
                <w:color w:val="000000"/>
              </w:rPr>
              <w:t xml:space="preserve"> zaliczenie bez oceny na podstawie </w:t>
            </w:r>
            <w:r w:rsidRPr="00FA11D7">
              <w:rPr>
                <w:rFonts w:ascii="Times" w:hAnsi="Times"/>
                <w:color w:val="000000"/>
              </w:rPr>
              <w:br/>
              <w:t>3 pytań otwartych z wiedzy zdobytej na laboratoriach. Za każdą poprawną odpowiedź student otrzymuje jeden punkt. Studenci, którzy uzyskają co najmniej 2 punkt</w:t>
            </w:r>
            <w:r w:rsidR="004C1F46">
              <w:rPr>
                <w:rFonts w:ascii="Times" w:hAnsi="Times"/>
                <w:color w:val="000000"/>
              </w:rPr>
              <w:t>y</w:t>
            </w:r>
            <w:r w:rsidRPr="00FA11D7">
              <w:rPr>
                <w:rFonts w:ascii="Times" w:hAnsi="Times"/>
                <w:color w:val="000000"/>
              </w:rPr>
              <w:t xml:space="preserve"> otrzymują pozytywny wynik ze sprawdzianu.</w:t>
            </w:r>
          </w:p>
          <w:p w:rsidR="00FA11D7" w:rsidRPr="00FA11D7" w:rsidRDefault="0070542B" w:rsidP="00FA11D7">
            <w:pPr>
              <w:spacing w:after="0" w:line="240" w:lineRule="auto"/>
              <w:jc w:val="both"/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b/>
                <w:color w:val="000000"/>
              </w:rPr>
              <w:t>Zaliczenie</w:t>
            </w:r>
            <w:r w:rsidR="00FA11D7" w:rsidRPr="00FA11D7">
              <w:rPr>
                <w:rFonts w:ascii="Times" w:hAnsi="Times"/>
                <w:b/>
                <w:color w:val="000000"/>
              </w:rPr>
              <w:t xml:space="preserve"> praktyczne przedmiotu</w:t>
            </w:r>
            <w:r w:rsidR="00FA11D7" w:rsidRPr="00FA11D7">
              <w:rPr>
                <w:rFonts w:ascii="Times" w:hAnsi="Times"/>
                <w:color w:val="000000"/>
              </w:rPr>
              <w:t xml:space="preserve">: zaliczenie bez oceny </w:t>
            </w:r>
            <w:r w:rsidR="00FA11D7" w:rsidRPr="00FA11D7">
              <w:rPr>
                <w:rFonts w:ascii="Times" w:hAnsi="Times"/>
                <w:color w:val="000000"/>
              </w:rPr>
              <w:br/>
              <w:t xml:space="preserve">na podstawie rozpoznawania 13 preparatów histologicznych </w:t>
            </w:r>
            <w:r w:rsidR="00FA11D7" w:rsidRPr="00FA11D7">
              <w:rPr>
                <w:rFonts w:ascii="Times" w:hAnsi="Times"/>
                <w:color w:val="000000"/>
              </w:rPr>
              <w:br/>
              <w:t xml:space="preserve">i 2 elektronogramów. Za każdy trafnie rozpoznany preparat lub elektronogram student otrzymuje jeden punkt. Studenci, którzy uzyskają co najmniej 9 punktów otrzymują pozytywny wynik zaliczenia. </w:t>
            </w:r>
          </w:p>
          <w:p w:rsidR="00FA11D7" w:rsidRPr="00FA11D7" w:rsidRDefault="00FA11D7" w:rsidP="00FA11D7">
            <w:pPr>
              <w:spacing w:after="0" w:line="240" w:lineRule="auto"/>
              <w:jc w:val="both"/>
              <w:rPr>
                <w:rFonts w:ascii="Times" w:hAnsi="Times"/>
                <w:color w:val="000000"/>
              </w:rPr>
            </w:pPr>
            <w:r w:rsidRPr="00FA11D7">
              <w:rPr>
                <w:rFonts w:ascii="Times" w:hAnsi="Times"/>
                <w:color w:val="000000"/>
              </w:rPr>
              <w:t xml:space="preserve">Warunkiem przystąpienia do egzaminu teoretycznego </w:t>
            </w:r>
            <w:r w:rsidRPr="00FA11D7">
              <w:rPr>
                <w:rFonts w:ascii="Times" w:hAnsi="Times"/>
                <w:color w:val="000000"/>
              </w:rPr>
              <w:br/>
            </w:r>
            <w:r w:rsidRPr="00FA11D7">
              <w:rPr>
                <w:rFonts w:ascii="Times" w:hAnsi="Times"/>
                <w:color w:val="000000"/>
              </w:rPr>
              <w:lastRenderedPageBreak/>
              <w:t>z przedmiotu Histologia jest zaliczenie laboratoriów.</w:t>
            </w:r>
          </w:p>
          <w:p w:rsidR="00FA11D7" w:rsidRPr="00FA11D7" w:rsidRDefault="00FA11D7" w:rsidP="00FA11D7">
            <w:pPr>
              <w:spacing w:after="0" w:line="240" w:lineRule="auto"/>
              <w:jc w:val="both"/>
              <w:rPr>
                <w:rFonts w:ascii="Times" w:hAnsi="Times"/>
                <w:color w:val="000000"/>
              </w:rPr>
            </w:pPr>
          </w:p>
          <w:p w:rsidR="00FA11D7" w:rsidRDefault="00FA11D7" w:rsidP="00FA11D7">
            <w:pPr>
              <w:spacing w:after="0" w:line="240" w:lineRule="auto"/>
              <w:jc w:val="both"/>
              <w:rPr>
                <w:rFonts w:ascii="Times" w:hAnsi="Times"/>
                <w:color w:val="000000"/>
              </w:rPr>
            </w:pPr>
            <w:r w:rsidRPr="00FA11D7">
              <w:rPr>
                <w:rFonts w:ascii="Times" w:hAnsi="Times"/>
                <w:b/>
                <w:color w:val="000000"/>
              </w:rPr>
              <w:t>Egzamin końcowy teoretyczny</w:t>
            </w:r>
            <w:r w:rsidRPr="00FA11D7">
              <w:rPr>
                <w:rFonts w:ascii="Times" w:hAnsi="Times"/>
                <w:color w:val="000000"/>
              </w:rPr>
              <w:t xml:space="preserve"> składa się z 50 pytań: testowych (odpowiedź jednokrotnego wyboru) dotyczących wiedzy zdobytej podczas wykładów i laboratoriów. Za każdą prawidłową odpowiedź student uzyskuje jeden punkt. Do uzyskania pozytywnej oceny konieczne jest zdobycie 30 (60%) punktów. </w:t>
            </w:r>
          </w:p>
          <w:p w:rsidR="00FA11D7" w:rsidRDefault="00FA11D7" w:rsidP="00FA11D7">
            <w:pPr>
              <w:spacing w:after="0" w:line="240" w:lineRule="auto"/>
              <w:jc w:val="both"/>
              <w:rPr>
                <w:rFonts w:ascii="Times" w:hAnsi="Times"/>
                <w:color w:val="000000"/>
              </w:rPr>
            </w:pPr>
          </w:p>
          <w:p w:rsidR="00FA11D7" w:rsidRPr="00FA11D7" w:rsidRDefault="00FA11D7" w:rsidP="00FA11D7">
            <w:pPr>
              <w:spacing w:after="0" w:line="240" w:lineRule="auto"/>
              <w:jc w:val="both"/>
              <w:rPr>
                <w:rFonts w:ascii="Times" w:hAnsi="Times"/>
                <w:color w:val="000000"/>
              </w:rPr>
            </w:pPr>
          </w:p>
          <w:p w:rsidR="00FA11D7" w:rsidRPr="00FA11D7" w:rsidRDefault="00FA11D7" w:rsidP="00FA11D7">
            <w:pPr>
              <w:spacing w:after="0" w:line="240" w:lineRule="auto"/>
              <w:jc w:val="both"/>
              <w:rPr>
                <w:rFonts w:ascii="Times" w:hAnsi="Times"/>
                <w:color w:val="000000"/>
              </w:rPr>
            </w:pPr>
          </w:p>
          <w:tbl>
            <w:tblPr>
              <w:tblW w:w="3969" w:type="dxa"/>
              <w:jc w:val="center"/>
              <w:tblInd w:w="3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041"/>
              <w:gridCol w:w="1928"/>
            </w:tblGrid>
            <w:tr w:rsidR="00FA11D7" w:rsidRPr="00FA11D7" w:rsidTr="00FA11D7">
              <w:trPr>
                <w:jc w:val="center"/>
              </w:trPr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11D7" w:rsidRPr="00FA11D7" w:rsidRDefault="00FA11D7" w:rsidP="00FA11D7">
                  <w:pPr>
                    <w:spacing w:after="0" w:line="240" w:lineRule="auto"/>
                    <w:jc w:val="both"/>
                    <w:rPr>
                      <w:rFonts w:ascii="Times" w:hAnsi="Times"/>
                      <w:b/>
                      <w:bCs/>
                      <w:color w:val="000000"/>
                    </w:rPr>
                  </w:pPr>
                  <w:r w:rsidRPr="00FA11D7">
                    <w:rPr>
                      <w:rFonts w:ascii="Times" w:hAnsi="Times"/>
                      <w:b/>
                      <w:bCs/>
                      <w:color w:val="000000"/>
                    </w:rPr>
                    <w:t>Procent punktów</w:t>
                  </w:r>
                </w:p>
              </w:tc>
              <w:tc>
                <w:tcPr>
                  <w:tcW w:w="1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11D7" w:rsidRPr="00FA11D7" w:rsidRDefault="00FA11D7" w:rsidP="00FA11D7">
                  <w:pPr>
                    <w:spacing w:after="0" w:line="240" w:lineRule="auto"/>
                    <w:jc w:val="both"/>
                    <w:rPr>
                      <w:rFonts w:ascii="Times" w:hAnsi="Times"/>
                      <w:b/>
                      <w:bCs/>
                      <w:color w:val="000000"/>
                    </w:rPr>
                  </w:pPr>
                  <w:r w:rsidRPr="00FA11D7">
                    <w:rPr>
                      <w:rFonts w:ascii="Times" w:hAnsi="Times"/>
                      <w:b/>
                      <w:bCs/>
                      <w:color w:val="000000"/>
                    </w:rPr>
                    <w:t>Ocena</w:t>
                  </w:r>
                </w:p>
              </w:tc>
            </w:tr>
            <w:tr w:rsidR="00FA11D7" w:rsidRPr="00FA11D7" w:rsidTr="00FA11D7">
              <w:trPr>
                <w:jc w:val="center"/>
              </w:trPr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11D7" w:rsidRPr="00FA11D7" w:rsidRDefault="00FA11D7" w:rsidP="00FA11D7">
                  <w:pPr>
                    <w:spacing w:after="0" w:line="240" w:lineRule="auto"/>
                    <w:jc w:val="both"/>
                    <w:rPr>
                      <w:rFonts w:ascii="Times" w:hAnsi="Times"/>
                      <w:color w:val="000000"/>
                    </w:rPr>
                  </w:pPr>
                  <w:r w:rsidRPr="00FA11D7">
                    <w:rPr>
                      <w:rFonts w:ascii="Times" w:hAnsi="Times"/>
                      <w:color w:val="000000"/>
                    </w:rPr>
                    <w:t>92-</w:t>
                  </w:r>
                  <w:r>
                    <w:rPr>
                      <w:rFonts w:ascii="Times" w:hAnsi="Times"/>
                      <w:color w:val="000000"/>
                    </w:rPr>
                    <w:t>1</w:t>
                  </w:r>
                  <w:r w:rsidRPr="00FA11D7">
                    <w:rPr>
                      <w:rFonts w:ascii="Times" w:hAnsi="Times"/>
                      <w:color w:val="000000"/>
                    </w:rPr>
                    <w:t>00%</w:t>
                  </w:r>
                </w:p>
              </w:tc>
              <w:tc>
                <w:tcPr>
                  <w:tcW w:w="1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11D7" w:rsidRPr="00FA11D7" w:rsidRDefault="00FA11D7" w:rsidP="00FA11D7">
                  <w:pPr>
                    <w:spacing w:after="0" w:line="240" w:lineRule="auto"/>
                    <w:jc w:val="both"/>
                    <w:rPr>
                      <w:rFonts w:ascii="Times" w:hAnsi="Times"/>
                      <w:color w:val="000000"/>
                    </w:rPr>
                  </w:pPr>
                  <w:r w:rsidRPr="00FA11D7">
                    <w:rPr>
                      <w:rFonts w:ascii="Times" w:hAnsi="Times"/>
                      <w:color w:val="000000"/>
                    </w:rPr>
                    <w:t>Bardzo dobry</w:t>
                  </w:r>
                </w:p>
              </w:tc>
            </w:tr>
            <w:tr w:rsidR="00FA11D7" w:rsidRPr="00FA11D7" w:rsidTr="00FA11D7">
              <w:trPr>
                <w:jc w:val="center"/>
              </w:trPr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11D7" w:rsidRPr="00FA11D7" w:rsidRDefault="00FA11D7" w:rsidP="00FA11D7">
                  <w:pPr>
                    <w:spacing w:after="0" w:line="240" w:lineRule="auto"/>
                    <w:jc w:val="both"/>
                    <w:rPr>
                      <w:rFonts w:ascii="Times" w:hAnsi="Times"/>
                      <w:color w:val="000000"/>
                    </w:rPr>
                  </w:pPr>
                  <w:r w:rsidRPr="00FA11D7">
                    <w:rPr>
                      <w:rFonts w:ascii="Times" w:hAnsi="Times"/>
                      <w:color w:val="000000"/>
                    </w:rPr>
                    <w:t>84-91%</w:t>
                  </w:r>
                </w:p>
              </w:tc>
              <w:tc>
                <w:tcPr>
                  <w:tcW w:w="1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11D7" w:rsidRPr="00FA11D7" w:rsidRDefault="00FA11D7" w:rsidP="00FA11D7">
                  <w:pPr>
                    <w:spacing w:after="0" w:line="240" w:lineRule="auto"/>
                    <w:jc w:val="both"/>
                    <w:rPr>
                      <w:rFonts w:ascii="Times" w:hAnsi="Times"/>
                      <w:color w:val="000000"/>
                    </w:rPr>
                  </w:pPr>
                  <w:r w:rsidRPr="00FA11D7">
                    <w:rPr>
                      <w:rFonts w:ascii="Times" w:hAnsi="Times"/>
                      <w:color w:val="000000"/>
                    </w:rPr>
                    <w:t>Dobry plus</w:t>
                  </w:r>
                </w:p>
              </w:tc>
            </w:tr>
            <w:tr w:rsidR="00FA11D7" w:rsidRPr="00FA11D7" w:rsidTr="00FA11D7">
              <w:trPr>
                <w:jc w:val="center"/>
              </w:trPr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11D7" w:rsidRPr="00FA11D7" w:rsidRDefault="00FA11D7" w:rsidP="00FA11D7">
                  <w:pPr>
                    <w:spacing w:after="0" w:line="240" w:lineRule="auto"/>
                    <w:jc w:val="both"/>
                    <w:rPr>
                      <w:rFonts w:ascii="Times" w:hAnsi="Times"/>
                      <w:color w:val="000000"/>
                    </w:rPr>
                  </w:pPr>
                  <w:r w:rsidRPr="00FA11D7">
                    <w:rPr>
                      <w:rFonts w:ascii="Times" w:hAnsi="Times"/>
                      <w:color w:val="000000"/>
                    </w:rPr>
                    <w:t>76-83%</w:t>
                  </w:r>
                </w:p>
              </w:tc>
              <w:tc>
                <w:tcPr>
                  <w:tcW w:w="1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11D7" w:rsidRPr="00FA11D7" w:rsidRDefault="00FA11D7" w:rsidP="00FA11D7">
                  <w:pPr>
                    <w:spacing w:after="0" w:line="240" w:lineRule="auto"/>
                    <w:jc w:val="both"/>
                    <w:rPr>
                      <w:rFonts w:ascii="Times" w:hAnsi="Times"/>
                      <w:color w:val="000000"/>
                    </w:rPr>
                  </w:pPr>
                  <w:r w:rsidRPr="00FA11D7">
                    <w:rPr>
                      <w:rFonts w:ascii="Times" w:hAnsi="Times"/>
                      <w:color w:val="000000"/>
                    </w:rPr>
                    <w:t>Dobry</w:t>
                  </w:r>
                </w:p>
              </w:tc>
            </w:tr>
            <w:tr w:rsidR="00FA11D7" w:rsidRPr="00FA11D7" w:rsidTr="00FA11D7">
              <w:trPr>
                <w:jc w:val="center"/>
              </w:trPr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11D7" w:rsidRPr="00FA11D7" w:rsidRDefault="00FA11D7" w:rsidP="00FA11D7">
                  <w:pPr>
                    <w:spacing w:after="0" w:line="240" w:lineRule="auto"/>
                    <w:jc w:val="both"/>
                    <w:rPr>
                      <w:rFonts w:ascii="Times" w:hAnsi="Times"/>
                      <w:color w:val="000000"/>
                    </w:rPr>
                  </w:pPr>
                  <w:r w:rsidRPr="00FA11D7">
                    <w:rPr>
                      <w:rFonts w:ascii="Times" w:hAnsi="Times"/>
                      <w:color w:val="000000"/>
                    </w:rPr>
                    <w:t>68-75%</w:t>
                  </w:r>
                </w:p>
              </w:tc>
              <w:tc>
                <w:tcPr>
                  <w:tcW w:w="1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11D7" w:rsidRPr="00FA11D7" w:rsidRDefault="00FA11D7" w:rsidP="00FA11D7">
                  <w:pPr>
                    <w:spacing w:after="0" w:line="240" w:lineRule="auto"/>
                    <w:jc w:val="both"/>
                    <w:rPr>
                      <w:rFonts w:ascii="Times" w:hAnsi="Times"/>
                      <w:color w:val="000000"/>
                    </w:rPr>
                  </w:pPr>
                  <w:r w:rsidRPr="00FA11D7">
                    <w:rPr>
                      <w:rFonts w:ascii="Times" w:hAnsi="Times"/>
                      <w:color w:val="000000"/>
                    </w:rPr>
                    <w:t>Dostateczny plus</w:t>
                  </w:r>
                </w:p>
              </w:tc>
            </w:tr>
            <w:tr w:rsidR="00FA11D7" w:rsidRPr="00FA11D7" w:rsidTr="00FA11D7">
              <w:trPr>
                <w:jc w:val="center"/>
              </w:trPr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11D7" w:rsidRPr="00FA11D7" w:rsidRDefault="00FA11D7" w:rsidP="00FA11D7">
                  <w:pPr>
                    <w:spacing w:after="0" w:line="240" w:lineRule="auto"/>
                    <w:jc w:val="both"/>
                    <w:rPr>
                      <w:rFonts w:ascii="Times" w:hAnsi="Times"/>
                      <w:color w:val="000000"/>
                    </w:rPr>
                  </w:pPr>
                  <w:r w:rsidRPr="00FA11D7">
                    <w:rPr>
                      <w:rFonts w:ascii="Times" w:hAnsi="Times"/>
                      <w:color w:val="000000"/>
                    </w:rPr>
                    <w:t>60-67%</w:t>
                  </w:r>
                </w:p>
              </w:tc>
              <w:tc>
                <w:tcPr>
                  <w:tcW w:w="1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11D7" w:rsidRPr="00FA11D7" w:rsidRDefault="00FA11D7" w:rsidP="00FA11D7">
                  <w:pPr>
                    <w:spacing w:after="0" w:line="240" w:lineRule="auto"/>
                    <w:jc w:val="both"/>
                    <w:rPr>
                      <w:rFonts w:ascii="Times" w:hAnsi="Times"/>
                      <w:color w:val="000000"/>
                    </w:rPr>
                  </w:pPr>
                  <w:r w:rsidRPr="00FA11D7">
                    <w:rPr>
                      <w:rFonts w:ascii="Times" w:hAnsi="Times"/>
                      <w:color w:val="000000"/>
                    </w:rPr>
                    <w:t>Dostateczny</w:t>
                  </w:r>
                </w:p>
              </w:tc>
            </w:tr>
            <w:tr w:rsidR="00FA11D7" w:rsidRPr="00FA11D7" w:rsidTr="00FA11D7">
              <w:trPr>
                <w:jc w:val="center"/>
              </w:trPr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11D7" w:rsidRPr="00FA11D7" w:rsidRDefault="00FA11D7" w:rsidP="00FA11D7">
                  <w:pPr>
                    <w:spacing w:after="0" w:line="240" w:lineRule="auto"/>
                    <w:jc w:val="both"/>
                    <w:rPr>
                      <w:rFonts w:ascii="Times" w:hAnsi="Times"/>
                      <w:color w:val="000000"/>
                    </w:rPr>
                  </w:pPr>
                  <w:r w:rsidRPr="00FA11D7">
                    <w:rPr>
                      <w:rFonts w:ascii="Times" w:hAnsi="Times"/>
                      <w:color w:val="000000"/>
                    </w:rPr>
                    <w:t>0-59%</w:t>
                  </w:r>
                </w:p>
              </w:tc>
              <w:tc>
                <w:tcPr>
                  <w:tcW w:w="1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11D7" w:rsidRPr="00FA11D7" w:rsidRDefault="00FA11D7" w:rsidP="00FA11D7">
                  <w:pPr>
                    <w:spacing w:after="0" w:line="240" w:lineRule="auto"/>
                    <w:jc w:val="both"/>
                    <w:rPr>
                      <w:rFonts w:ascii="Times" w:hAnsi="Times"/>
                      <w:color w:val="000000"/>
                    </w:rPr>
                  </w:pPr>
                  <w:r w:rsidRPr="00FA11D7">
                    <w:rPr>
                      <w:rFonts w:ascii="Times" w:hAnsi="Times"/>
                      <w:color w:val="000000"/>
                    </w:rPr>
                    <w:t>Niedostateczny</w:t>
                  </w:r>
                </w:p>
              </w:tc>
            </w:tr>
          </w:tbl>
          <w:p w:rsidR="00FA11D7" w:rsidRPr="00FA11D7" w:rsidRDefault="00FA11D7" w:rsidP="00FA11D7">
            <w:pPr>
              <w:spacing w:after="0" w:line="240" w:lineRule="auto"/>
              <w:jc w:val="both"/>
              <w:rPr>
                <w:rFonts w:ascii="Times" w:hAnsi="Times"/>
                <w:color w:val="000000"/>
              </w:rPr>
            </w:pPr>
          </w:p>
          <w:p w:rsidR="002F0BB6" w:rsidRPr="002F0BB6" w:rsidRDefault="002F0BB6" w:rsidP="002F0BB6">
            <w:pPr>
              <w:spacing w:after="0" w:line="240" w:lineRule="auto"/>
              <w:jc w:val="both"/>
              <w:rPr>
                <w:rFonts w:ascii="Times" w:hAnsi="Times"/>
                <w:color w:val="000000"/>
              </w:rPr>
            </w:pPr>
            <w:r w:rsidRPr="002F0BB6">
              <w:rPr>
                <w:rFonts w:ascii="Times" w:hAnsi="Times"/>
                <w:color w:val="000000"/>
              </w:rPr>
              <w:t>Nie zdanie egzaminu jest równoznaczne z otrzymaniem oceny niedostatecznej i koniecznością zdawania egzaminu poprawkowego.</w:t>
            </w:r>
          </w:p>
          <w:p w:rsidR="002F0BB6" w:rsidRPr="002F0BB6" w:rsidRDefault="002F0BB6" w:rsidP="002F0BB6">
            <w:pPr>
              <w:spacing w:after="0" w:line="240" w:lineRule="auto"/>
              <w:jc w:val="both"/>
              <w:rPr>
                <w:rFonts w:ascii="Times" w:hAnsi="Times"/>
                <w:color w:val="000000"/>
              </w:rPr>
            </w:pPr>
            <w:r w:rsidRPr="002F0BB6">
              <w:rPr>
                <w:rFonts w:ascii="Times" w:hAnsi="Times"/>
                <w:color w:val="000000"/>
              </w:rPr>
              <w:t>Egzamin końcowy teoretyczny: ≥ 60%.</w:t>
            </w:r>
          </w:p>
          <w:p w:rsidR="002F0BB6" w:rsidRPr="002F0BB6" w:rsidRDefault="002F0BB6" w:rsidP="002F0BB6">
            <w:pPr>
              <w:spacing w:after="0" w:line="240" w:lineRule="auto"/>
              <w:jc w:val="both"/>
              <w:rPr>
                <w:rFonts w:ascii="Times" w:hAnsi="Times"/>
                <w:color w:val="000000"/>
              </w:rPr>
            </w:pPr>
            <w:r w:rsidRPr="002F0BB6">
              <w:rPr>
                <w:rFonts w:ascii="Times" w:hAnsi="Times"/>
                <w:color w:val="000000"/>
              </w:rPr>
              <w:t>Zaliczenie praktyczne przedmiotu: ≥ 60%.</w:t>
            </w:r>
          </w:p>
          <w:p w:rsidR="002F0BB6" w:rsidRPr="002F0BB6" w:rsidRDefault="002F0BB6" w:rsidP="002F0BB6">
            <w:pPr>
              <w:spacing w:after="0" w:line="240" w:lineRule="auto"/>
              <w:jc w:val="both"/>
              <w:rPr>
                <w:rFonts w:ascii="Times" w:hAnsi="Times"/>
                <w:color w:val="000000"/>
              </w:rPr>
            </w:pPr>
            <w:r w:rsidRPr="002F0BB6">
              <w:rPr>
                <w:rFonts w:ascii="Times" w:hAnsi="Times"/>
                <w:color w:val="000000"/>
              </w:rPr>
              <w:t>Sprawdziany pisemne: 1-3 punkty; ≥2 punkty= zaliczenie.</w:t>
            </w:r>
          </w:p>
          <w:p w:rsidR="002F0BB6" w:rsidRPr="002F0BB6" w:rsidRDefault="002F0BB6" w:rsidP="002F0BB6">
            <w:pPr>
              <w:spacing w:after="0" w:line="240" w:lineRule="auto"/>
              <w:jc w:val="both"/>
              <w:rPr>
                <w:rFonts w:ascii="Times" w:hAnsi="Times"/>
                <w:color w:val="000000"/>
              </w:rPr>
            </w:pPr>
            <w:r w:rsidRPr="002F0BB6">
              <w:rPr>
                <w:rFonts w:ascii="Times" w:hAnsi="Times"/>
                <w:color w:val="000000"/>
              </w:rPr>
              <w:t>Przedłużona obserwacja/Aktywność (1-3 punkty;</w:t>
            </w:r>
          </w:p>
          <w:p w:rsidR="00E26E46" w:rsidRPr="00FD2374" w:rsidRDefault="00B840D2" w:rsidP="002F0BB6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</w:rPr>
            </w:pPr>
            <w:r w:rsidRPr="002F0BB6">
              <w:rPr>
                <w:rFonts w:ascii="Times" w:hAnsi="Times"/>
                <w:color w:val="000000"/>
              </w:rPr>
              <w:t>≥2 punkty= zaliczenie</w:t>
            </w:r>
            <w:r w:rsidR="002F0BB6" w:rsidRPr="002F0BB6">
              <w:rPr>
                <w:rFonts w:ascii="Times" w:hAnsi="Times"/>
                <w:color w:val="000000"/>
              </w:rPr>
              <w:t>).</w:t>
            </w:r>
          </w:p>
        </w:tc>
      </w:tr>
      <w:tr w:rsidR="00392DEF" w:rsidRPr="00B91112" w:rsidTr="00B034F8">
        <w:trPr>
          <w:trHeight w:val="1975"/>
        </w:trPr>
        <w:tc>
          <w:tcPr>
            <w:tcW w:w="3369" w:type="dxa"/>
          </w:tcPr>
          <w:p w:rsidR="00392DEF" w:rsidRPr="00B91112" w:rsidRDefault="00392DEF" w:rsidP="00392D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B91112">
              <w:rPr>
                <w:rFonts w:ascii="Times New Roman" w:hAnsi="Times New Roman"/>
                <w:b/>
              </w:rPr>
              <w:lastRenderedPageBreak/>
              <w:t>Zakres tematów</w:t>
            </w:r>
            <w:r>
              <w:rPr>
                <w:rFonts w:ascii="Times New Roman" w:hAnsi="Times New Roman"/>
                <w:b/>
              </w:rPr>
              <w:t xml:space="preserve"> (osobno dla danych form zajęć)</w:t>
            </w:r>
          </w:p>
        </w:tc>
        <w:tc>
          <w:tcPr>
            <w:tcW w:w="6095" w:type="dxa"/>
          </w:tcPr>
          <w:p w:rsidR="001177BC" w:rsidRPr="001177BC" w:rsidRDefault="001177BC" w:rsidP="001177B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177BC">
              <w:rPr>
                <w:rFonts w:ascii="Times New Roman" w:hAnsi="Times New Roman"/>
                <w:b/>
              </w:rPr>
              <w:t xml:space="preserve">Tematy wykładów: </w:t>
            </w:r>
          </w:p>
          <w:p w:rsidR="001177BC" w:rsidRPr="001177BC" w:rsidRDefault="001177BC" w:rsidP="00725E95">
            <w:pPr>
              <w:numPr>
                <w:ilvl w:val="0"/>
                <w:numId w:val="12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noProof/>
                <w:color w:val="000000"/>
              </w:rPr>
            </w:pPr>
            <w:r w:rsidRPr="001177BC">
              <w:rPr>
                <w:rFonts w:ascii="Times New Roman" w:hAnsi="Times New Roman"/>
                <w:noProof/>
                <w:color w:val="000000"/>
              </w:rPr>
              <w:t xml:space="preserve">Techniki badawcze stosowane w biologii komórki i histologii. </w:t>
            </w:r>
          </w:p>
          <w:p w:rsidR="001177BC" w:rsidRPr="001177BC" w:rsidRDefault="001177BC" w:rsidP="00725E95">
            <w:pPr>
              <w:numPr>
                <w:ilvl w:val="0"/>
                <w:numId w:val="12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noProof/>
                <w:color w:val="000000"/>
              </w:rPr>
            </w:pPr>
            <w:r w:rsidRPr="001177BC">
              <w:rPr>
                <w:rFonts w:ascii="Times New Roman" w:hAnsi="Times New Roman"/>
                <w:noProof/>
                <w:color w:val="000000"/>
              </w:rPr>
              <w:t xml:space="preserve">Błony biologiczne. Rodzaje transportu jonów i cząsteczek przez błony komórkowe. </w:t>
            </w:r>
          </w:p>
          <w:p w:rsidR="001177BC" w:rsidRPr="001177BC" w:rsidRDefault="001177BC" w:rsidP="00725E95">
            <w:pPr>
              <w:numPr>
                <w:ilvl w:val="0"/>
                <w:numId w:val="12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noProof/>
                <w:color w:val="000000"/>
              </w:rPr>
            </w:pPr>
            <w:r w:rsidRPr="001177BC">
              <w:rPr>
                <w:rFonts w:ascii="Times New Roman" w:hAnsi="Times New Roman"/>
                <w:noProof/>
                <w:color w:val="000000"/>
              </w:rPr>
              <w:t xml:space="preserve">Budowa ultrastrukturalna i funkcje obłonionych </w:t>
            </w:r>
            <w:r w:rsidRPr="001177BC">
              <w:rPr>
                <w:rFonts w:ascii="Times New Roman" w:hAnsi="Times New Roman"/>
                <w:noProof/>
                <w:color w:val="000000"/>
              </w:rPr>
              <w:br/>
              <w:t xml:space="preserve">i nieobłonionych organelli komórkowych. Cytoszkielet. </w:t>
            </w:r>
          </w:p>
          <w:p w:rsidR="001177BC" w:rsidRPr="001177BC" w:rsidRDefault="001177BC" w:rsidP="00725E95">
            <w:pPr>
              <w:numPr>
                <w:ilvl w:val="0"/>
                <w:numId w:val="12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noProof/>
                <w:color w:val="000000"/>
              </w:rPr>
            </w:pPr>
            <w:r w:rsidRPr="001177BC">
              <w:rPr>
                <w:rFonts w:ascii="Times New Roman" w:hAnsi="Times New Roman"/>
                <w:noProof/>
                <w:color w:val="000000"/>
              </w:rPr>
              <w:t xml:space="preserve">Budowa i funkcje jądra komórkowego. Cykl komórkowy. </w:t>
            </w:r>
          </w:p>
          <w:p w:rsidR="001177BC" w:rsidRPr="001177BC" w:rsidRDefault="001177BC" w:rsidP="00725E95">
            <w:pPr>
              <w:numPr>
                <w:ilvl w:val="0"/>
                <w:numId w:val="12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noProof/>
                <w:color w:val="000000"/>
              </w:rPr>
            </w:pPr>
            <w:r w:rsidRPr="001177BC">
              <w:rPr>
                <w:rFonts w:ascii="Times New Roman" w:hAnsi="Times New Roman"/>
                <w:noProof/>
                <w:color w:val="000000"/>
              </w:rPr>
              <w:t xml:space="preserve">Klasyfikacja tkanek. Budowa, funkcje i rodzaje tkanki nabłonkowej. Pochodzenie, budowa i klasyfikacja gruczołów. </w:t>
            </w:r>
          </w:p>
          <w:p w:rsidR="001177BC" w:rsidRPr="001177BC" w:rsidRDefault="001177BC" w:rsidP="00725E95">
            <w:pPr>
              <w:numPr>
                <w:ilvl w:val="0"/>
                <w:numId w:val="12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noProof/>
                <w:color w:val="000000"/>
              </w:rPr>
            </w:pPr>
            <w:r w:rsidRPr="001177BC">
              <w:rPr>
                <w:rFonts w:ascii="Times New Roman" w:hAnsi="Times New Roman"/>
                <w:noProof/>
                <w:color w:val="000000"/>
              </w:rPr>
              <w:t xml:space="preserve">Tkanka łączna właściwa – budowa i funkcje komórek; skład </w:t>
            </w:r>
            <w:r w:rsidRPr="001177BC">
              <w:rPr>
                <w:rFonts w:ascii="Times New Roman" w:hAnsi="Times New Roman"/>
                <w:noProof/>
                <w:color w:val="000000"/>
              </w:rPr>
              <w:br/>
              <w:t xml:space="preserve">i właściwości substancji międzykomórkowej; rodzaje </w:t>
            </w:r>
            <w:r w:rsidRPr="001177BC">
              <w:rPr>
                <w:rFonts w:ascii="Times New Roman" w:hAnsi="Times New Roman"/>
                <w:noProof/>
                <w:color w:val="000000"/>
              </w:rPr>
              <w:br/>
              <w:t xml:space="preserve">i właściwości włókien tkanek łącznych właściwych. </w:t>
            </w:r>
          </w:p>
          <w:p w:rsidR="001177BC" w:rsidRPr="001177BC" w:rsidRDefault="001177BC" w:rsidP="00725E95">
            <w:pPr>
              <w:numPr>
                <w:ilvl w:val="0"/>
                <w:numId w:val="12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noProof/>
                <w:color w:val="000000"/>
              </w:rPr>
            </w:pPr>
            <w:r w:rsidRPr="001177BC">
              <w:rPr>
                <w:rFonts w:ascii="Times New Roman" w:hAnsi="Times New Roman"/>
                <w:noProof/>
                <w:color w:val="000000"/>
              </w:rPr>
              <w:t xml:space="preserve">Tkanki łączne oporowe – budowa, właściwości. Osteogeneza. </w:t>
            </w:r>
          </w:p>
          <w:p w:rsidR="001177BC" w:rsidRPr="001177BC" w:rsidRDefault="001177BC" w:rsidP="00725E95">
            <w:pPr>
              <w:numPr>
                <w:ilvl w:val="0"/>
                <w:numId w:val="12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noProof/>
                <w:color w:val="000000"/>
              </w:rPr>
            </w:pPr>
            <w:r w:rsidRPr="001177BC">
              <w:rPr>
                <w:rFonts w:ascii="Times New Roman" w:hAnsi="Times New Roman"/>
                <w:noProof/>
                <w:color w:val="000000"/>
              </w:rPr>
              <w:t xml:space="preserve">Krew – osocze i elementy morfotyczne. Hematopoeza. </w:t>
            </w:r>
          </w:p>
          <w:p w:rsidR="001177BC" w:rsidRPr="001177BC" w:rsidRDefault="001177BC" w:rsidP="00725E95">
            <w:pPr>
              <w:numPr>
                <w:ilvl w:val="0"/>
                <w:numId w:val="12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noProof/>
                <w:color w:val="000000"/>
              </w:rPr>
            </w:pPr>
            <w:r w:rsidRPr="001177BC">
              <w:rPr>
                <w:rFonts w:ascii="Times New Roman" w:hAnsi="Times New Roman"/>
                <w:noProof/>
                <w:color w:val="000000"/>
              </w:rPr>
              <w:t xml:space="preserve">Tkanka mięśniowa – rodzaje budowa i funkcje. </w:t>
            </w:r>
          </w:p>
          <w:p w:rsidR="001177BC" w:rsidRPr="001177BC" w:rsidRDefault="001177BC" w:rsidP="00725E95">
            <w:pPr>
              <w:numPr>
                <w:ilvl w:val="0"/>
                <w:numId w:val="12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noProof/>
                <w:color w:val="000000"/>
              </w:rPr>
            </w:pPr>
            <w:r w:rsidRPr="001177BC">
              <w:rPr>
                <w:rFonts w:ascii="Times New Roman" w:hAnsi="Times New Roman"/>
                <w:noProof/>
                <w:color w:val="000000"/>
              </w:rPr>
              <w:t xml:space="preserve">Skóra – budowa, funkcje, wytwory skóry i naskórka. </w:t>
            </w:r>
          </w:p>
          <w:p w:rsidR="001177BC" w:rsidRPr="001177BC" w:rsidRDefault="001177BC" w:rsidP="00725E95">
            <w:pPr>
              <w:numPr>
                <w:ilvl w:val="0"/>
                <w:numId w:val="12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noProof/>
                <w:color w:val="000000"/>
              </w:rPr>
            </w:pPr>
            <w:r w:rsidRPr="001177BC">
              <w:rPr>
                <w:rFonts w:ascii="Times New Roman" w:hAnsi="Times New Roman"/>
                <w:noProof/>
                <w:color w:val="000000"/>
              </w:rPr>
              <w:t xml:space="preserve">Układ pokarmowy, gruczoły układu pokarmowego. </w:t>
            </w:r>
          </w:p>
          <w:p w:rsidR="001177BC" w:rsidRPr="001177BC" w:rsidRDefault="001177BC" w:rsidP="00725E95">
            <w:pPr>
              <w:numPr>
                <w:ilvl w:val="0"/>
                <w:numId w:val="12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noProof/>
                <w:color w:val="000000"/>
              </w:rPr>
            </w:pPr>
            <w:r w:rsidRPr="001177BC">
              <w:rPr>
                <w:rFonts w:ascii="Times New Roman" w:hAnsi="Times New Roman"/>
                <w:noProof/>
                <w:color w:val="000000"/>
              </w:rPr>
              <w:t xml:space="preserve">Układ dokrewny – budowa histologiczna i funkcje tarczycy, przytarczyc, przysadki, szyszynki, nadnerczy. </w:t>
            </w:r>
          </w:p>
          <w:p w:rsidR="001177BC" w:rsidRPr="001177BC" w:rsidRDefault="001177BC" w:rsidP="00725E95">
            <w:pPr>
              <w:numPr>
                <w:ilvl w:val="0"/>
                <w:numId w:val="12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noProof/>
                <w:color w:val="000000"/>
              </w:rPr>
            </w:pPr>
            <w:r w:rsidRPr="001177BC">
              <w:rPr>
                <w:rFonts w:ascii="Times New Roman" w:hAnsi="Times New Roman"/>
                <w:noProof/>
                <w:color w:val="000000"/>
              </w:rPr>
              <w:t xml:space="preserve">Układ moczowy – budowa i funkcja nefronu, aparatu przykłębuszkowego; bariera nerkowa. </w:t>
            </w:r>
          </w:p>
          <w:p w:rsidR="001177BC" w:rsidRPr="001177BC" w:rsidRDefault="001177BC" w:rsidP="00725E95">
            <w:pPr>
              <w:numPr>
                <w:ilvl w:val="0"/>
                <w:numId w:val="12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noProof/>
                <w:color w:val="000000"/>
              </w:rPr>
            </w:pPr>
            <w:r w:rsidRPr="001177BC">
              <w:rPr>
                <w:rFonts w:ascii="Times New Roman" w:hAnsi="Times New Roman"/>
                <w:noProof/>
                <w:color w:val="000000"/>
              </w:rPr>
              <w:t xml:space="preserve">Centralny i obwodowy układ nerwowy </w:t>
            </w:r>
          </w:p>
          <w:p w:rsidR="001177BC" w:rsidRPr="001177BC" w:rsidRDefault="001177BC" w:rsidP="00725E95">
            <w:pPr>
              <w:numPr>
                <w:ilvl w:val="0"/>
                <w:numId w:val="12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noProof/>
                <w:color w:val="000000"/>
              </w:rPr>
            </w:pPr>
            <w:r w:rsidRPr="001177BC">
              <w:rPr>
                <w:rFonts w:ascii="Times New Roman" w:hAnsi="Times New Roman"/>
                <w:noProof/>
                <w:color w:val="000000"/>
              </w:rPr>
              <w:t xml:space="preserve">Układ krwionośny i limfatyczny. Budowa histologiczna naczyń żylnych i tętniczych. </w:t>
            </w:r>
          </w:p>
          <w:p w:rsidR="001177BC" w:rsidRPr="001177BC" w:rsidRDefault="001177BC" w:rsidP="001177B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1177BC" w:rsidRPr="001177BC" w:rsidRDefault="001177BC" w:rsidP="001177B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177BC">
              <w:rPr>
                <w:rFonts w:ascii="Times New Roman" w:hAnsi="Times New Roman"/>
                <w:b/>
              </w:rPr>
              <w:t xml:space="preserve">Tematy laboratoriów: </w:t>
            </w:r>
          </w:p>
          <w:p w:rsidR="001177BC" w:rsidRPr="001177BC" w:rsidRDefault="001177BC" w:rsidP="00725E95">
            <w:pPr>
              <w:numPr>
                <w:ilvl w:val="0"/>
                <w:numId w:val="13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noProof/>
                <w:color w:val="000000"/>
              </w:rPr>
            </w:pPr>
            <w:r w:rsidRPr="001177BC">
              <w:rPr>
                <w:rFonts w:ascii="Times New Roman" w:eastAsia="Calibri" w:hAnsi="Times New Roman"/>
                <w:lang w:eastAsia="en-US"/>
              </w:rPr>
              <w:t>Omówienie regulaminu i zasad BHP</w:t>
            </w:r>
            <w:r w:rsidRPr="001177BC">
              <w:rPr>
                <w:rFonts w:ascii="Times New Roman" w:hAnsi="Times New Roman"/>
                <w:noProof/>
              </w:rPr>
              <w:t>. Barwienia histologiczne (podstawowe barwienie H&amp;E).</w:t>
            </w:r>
            <w:r w:rsidRPr="001177BC">
              <w:rPr>
                <w:rFonts w:ascii="Times New Roman" w:hAnsi="Times New Roman"/>
                <w:noProof/>
                <w:color w:val="FF0000"/>
              </w:rPr>
              <w:t xml:space="preserve"> </w:t>
            </w:r>
            <w:r>
              <w:rPr>
                <w:rFonts w:ascii="Times New Roman" w:hAnsi="Times New Roman"/>
                <w:noProof/>
                <w:color w:val="000000"/>
              </w:rPr>
              <w:t xml:space="preserve">Zapoznanie się z budową </w:t>
            </w:r>
            <w:r w:rsidRPr="001177BC">
              <w:rPr>
                <w:rFonts w:ascii="Times New Roman" w:hAnsi="Times New Roman"/>
                <w:noProof/>
                <w:color w:val="000000"/>
              </w:rPr>
              <w:t xml:space="preserve">i zasadami obsługi mikroskopu świetlnego. </w:t>
            </w:r>
          </w:p>
          <w:p w:rsidR="001177BC" w:rsidRPr="001177BC" w:rsidRDefault="001177BC" w:rsidP="00725E95">
            <w:pPr>
              <w:numPr>
                <w:ilvl w:val="0"/>
                <w:numId w:val="13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noProof/>
                <w:color w:val="000000"/>
              </w:rPr>
            </w:pPr>
            <w:r w:rsidRPr="001177BC">
              <w:rPr>
                <w:rFonts w:ascii="Times New Roman" w:hAnsi="Times New Roman"/>
                <w:noProof/>
                <w:color w:val="000000"/>
              </w:rPr>
              <w:t>Fluorescencyjne znakowanie białek.</w:t>
            </w:r>
          </w:p>
          <w:p w:rsidR="001177BC" w:rsidRPr="001177BC" w:rsidRDefault="001177BC" w:rsidP="00725E95">
            <w:pPr>
              <w:numPr>
                <w:ilvl w:val="0"/>
                <w:numId w:val="13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noProof/>
                <w:color w:val="000000"/>
              </w:rPr>
            </w:pPr>
            <w:r w:rsidRPr="001177BC">
              <w:rPr>
                <w:rFonts w:ascii="Times New Roman" w:hAnsi="Times New Roman"/>
                <w:noProof/>
                <w:color w:val="000000"/>
              </w:rPr>
              <w:t xml:space="preserve">Mikroskopia elektronowa. </w:t>
            </w:r>
          </w:p>
          <w:p w:rsidR="001177BC" w:rsidRPr="001177BC" w:rsidRDefault="001177BC" w:rsidP="00725E95">
            <w:pPr>
              <w:numPr>
                <w:ilvl w:val="0"/>
                <w:numId w:val="13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noProof/>
                <w:color w:val="000000"/>
              </w:rPr>
            </w:pPr>
            <w:r w:rsidRPr="001177BC">
              <w:rPr>
                <w:rFonts w:ascii="Times New Roman" w:hAnsi="Times New Roman"/>
                <w:noProof/>
                <w:color w:val="000000"/>
              </w:rPr>
              <w:lastRenderedPageBreak/>
              <w:t xml:space="preserve">Tkanka nabłonkowa klasyfikacja i występowanie tkanki nabłonkowej. Oglądanie preparatów histologicznych różnych rodzajów nabłonków (jednowarstwowy sześcienny, jednowarstwowy walcowaty, wielorzędowy, przejściowy, wielowarstwowy płaski rogowaciejący i nierogowaciejący). </w:t>
            </w:r>
          </w:p>
          <w:p w:rsidR="001177BC" w:rsidRPr="001177BC" w:rsidRDefault="001177BC" w:rsidP="00725E95">
            <w:pPr>
              <w:numPr>
                <w:ilvl w:val="0"/>
                <w:numId w:val="13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noProof/>
                <w:color w:val="000000"/>
              </w:rPr>
            </w:pPr>
            <w:r w:rsidRPr="001177BC">
              <w:rPr>
                <w:rFonts w:ascii="Times New Roman" w:hAnsi="Times New Roman"/>
                <w:noProof/>
                <w:color w:val="000000"/>
              </w:rPr>
              <w:t xml:space="preserve">Tkanka łączna właściwa – rodzaje, właściwości </w:t>
            </w:r>
            <w:r w:rsidRPr="001177BC">
              <w:rPr>
                <w:rFonts w:ascii="Times New Roman" w:hAnsi="Times New Roman"/>
                <w:noProof/>
                <w:color w:val="000000"/>
              </w:rPr>
              <w:br/>
              <w:t xml:space="preserve">i występowanie. Oglądanie preparatów histologicznych (tkanka łączna galaretowata, siateczkowata, sprężysta, tłuszczowa żółta). </w:t>
            </w:r>
          </w:p>
          <w:p w:rsidR="001177BC" w:rsidRPr="001177BC" w:rsidRDefault="001177BC" w:rsidP="00725E95">
            <w:pPr>
              <w:numPr>
                <w:ilvl w:val="0"/>
                <w:numId w:val="13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noProof/>
                <w:color w:val="000000"/>
              </w:rPr>
            </w:pPr>
            <w:r w:rsidRPr="001177BC">
              <w:rPr>
                <w:rFonts w:ascii="Times New Roman" w:hAnsi="Times New Roman"/>
                <w:noProof/>
                <w:color w:val="000000"/>
              </w:rPr>
              <w:t xml:space="preserve">Tkanka łączna oporowa – rodzaje, właściwości </w:t>
            </w:r>
            <w:r w:rsidRPr="001177BC">
              <w:rPr>
                <w:rFonts w:ascii="Times New Roman" w:hAnsi="Times New Roman"/>
                <w:noProof/>
                <w:color w:val="000000"/>
              </w:rPr>
              <w:br/>
              <w:t>i występowanie. Tkanka mięśniowa – mechanizm skurczu. Oglądanie preparatów histologicznych (chrząstka szklista, sprężysta, tkanka kostna blaszkowata, kostnienie na podłożu chrzęstnym i błoniastym, tkanka mięśniowa poprzecznie prążkowana szkieletowa i serca, tkanka mięśniowa gładka).</w:t>
            </w:r>
          </w:p>
          <w:p w:rsidR="001177BC" w:rsidRPr="001177BC" w:rsidRDefault="001177BC" w:rsidP="00725E95">
            <w:pPr>
              <w:numPr>
                <w:ilvl w:val="0"/>
                <w:numId w:val="13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noProof/>
                <w:color w:val="000000"/>
              </w:rPr>
            </w:pPr>
            <w:r w:rsidRPr="001177BC">
              <w:rPr>
                <w:rFonts w:ascii="Times New Roman" w:hAnsi="Times New Roman"/>
                <w:noProof/>
                <w:color w:val="000000"/>
              </w:rPr>
              <w:t xml:space="preserve">Krew – rodzaje, budowa leukocytów. Oglądanie rozmazów krwi. </w:t>
            </w:r>
          </w:p>
          <w:p w:rsidR="001177BC" w:rsidRPr="001177BC" w:rsidRDefault="001177BC" w:rsidP="00725E95">
            <w:pPr>
              <w:numPr>
                <w:ilvl w:val="0"/>
                <w:numId w:val="13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noProof/>
                <w:color w:val="000000"/>
              </w:rPr>
            </w:pPr>
            <w:r w:rsidRPr="001177BC">
              <w:rPr>
                <w:rFonts w:ascii="Times New Roman" w:hAnsi="Times New Roman"/>
                <w:noProof/>
                <w:color w:val="000000"/>
              </w:rPr>
              <w:t xml:space="preserve">Skóra – budowa skóry owłosionej i nieowłosionej, przydatki skóry (włosy, gruczoły, paznokcie). Układ oddechowy. Oglądanie preparatów histologicznych (skóra owłosiona, nieowłosiona, gruczoły potowe zwykłe, gruczoły potowe wonne, gruczoły łojowe, jama nosowa, tchawica, oskrzela, płuco). </w:t>
            </w:r>
          </w:p>
          <w:p w:rsidR="001177BC" w:rsidRPr="001177BC" w:rsidRDefault="001177BC" w:rsidP="00725E95">
            <w:pPr>
              <w:numPr>
                <w:ilvl w:val="0"/>
                <w:numId w:val="13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noProof/>
                <w:color w:val="000000"/>
              </w:rPr>
            </w:pPr>
            <w:r w:rsidRPr="001177BC">
              <w:rPr>
                <w:rFonts w:ascii="Times New Roman" w:hAnsi="Times New Roman"/>
                <w:noProof/>
                <w:color w:val="000000"/>
              </w:rPr>
              <w:t xml:space="preserve">Układ pokarmowy, gruczoły układu pokarmowego (wątroba, trzustka, pęcherzyk żółciowy). Oglądanie preparatów histologicznych (warga, język, ślinianki, ząb, przełyk, żołądek, dwunastnica, jelito cienkie, jelito grube, wyroste robaczkowy, wątroba, trzustka, pęcherzyk żółciowy). </w:t>
            </w:r>
          </w:p>
          <w:p w:rsidR="001177BC" w:rsidRPr="001177BC" w:rsidRDefault="001177BC" w:rsidP="00725E95">
            <w:pPr>
              <w:numPr>
                <w:ilvl w:val="0"/>
                <w:numId w:val="13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noProof/>
                <w:color w:val="000000"/>
              </w:rPr>
            </w:pPr>
            <w:r w:rsidRPr="001177BC">
              <w:rPr>
                <w:rFonts w:ascii="Times New Roman" w:hAnsi="Times New Roman"/>
                <w:noProof/>
                <w:color w:val="000000"/>
              </w:rPr>
              <w:t xml:space="preserve">Gruczoły wydzielania wewnętrznego. Oglądanie preparatów histologicznych (tarczyca czynna i nieczynna, przytarczyce, przysadka nerwowa, grasica, nadnercze, szyszynka). </w:t>
            </w:r>
          </w:p>
          <w:p w:rsidR="001177BC" w:rsidRPr="001177BC" w:rsidRDefault="001177BC" w:rsidP="00725E95">
            <w:pPr>
              <w:numPr>
                <w:ilvl w:val="0"/>
                <w:numId w:val="13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noProof/>
                <w:color w:val="000000"/>
              </w:rPr>
            </w:pPr>
            <w:r w:rsidRPr="001177BC">
              <w:rPr>
                <w:rFonts w:ascii="Times New Roman" w:hAnsi="Times New Roman"/>
                <w:noProof/>
                <w:color w:val="000000"/>
              </w:rPr>
              <w:t xml:space="preserve">Układ wydalniczy – budowa i funkcje. Oglądanie preparatów histologicznych (nerka, moczowód, pęcherz moczowy). </w:t>
            </w:r>
          </w:p>
          <w:p w:rsidR="001177BC" w:rsidRPr="001177BC" w:rsidRDefault="001177BC" w:rsidP="00725E95">
            <w:pPr>
              <w:numPr>
                <w:ilvl w:val="0"/>
                <w:numId w:val="13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noProof/>
                <w:color w:val="000000"/>
              </w:rPr>
            </w:pPr>
            <w:r w:rsidRPr="001177BC">
              <w:rPr>
                <w:rFonts w:ascii="Times New Roman" w:hAnsi="Times New Roman"/>
                <w:noProof/>
                <w:color w:val="000000"/>
              </w:rPr>
              <w:t xml:space="preserve">Układ rozrodczy męski i żeński – budowa i funkcje. Oglądanie preparatów histologicznych (jajnik, jajowód, macica, pochwa, jądro, najądrze, nasieniowód, gruczoł krokowy). </w:t>
            </w:r>
          </w:p>
          <w:p w:rsidR="001177BC" w:rsidRPr="001177BC" w:rsidRDefault="001177BC" w:rsidP="00725E95">
            <w:pPr>
              <w:numPr>
                <w:ilvl w:val="0"/>
                <w:numId w:val="13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noProof/>
                <w:color w:val="000000"/>
              </w:rPr>
            </w:pPr>
            <w:r w:rsidRPr="001177BC">
              <w:rPr>
                <w:rFonts w:ascii="Times New Roman" w:hAnsi="Times New Roman"/>
                <w:noProof/>
                <w:color w:val="000000"/>
              </w:rPr>
              <w:t xml:space="preserve">Tkanka nerwowa i układ nerwowy (centralny i obwodowy). Oglądanie preparatów histologicznych (kora mózgu- komórki piramidalne, kora móżdżku- komórki gruszkowate, rdzeń kręgowy- motoneurony, nerw obwodowy, zakończenia nerwowe). </w:t>
            </w:r>
          </w:p>
          <w:p w:rsidR="001177BC" w:rsidRPr="001177BC" w:rsidRDefault="001177BC" w:rsidP="00725E95">
            <w:pPr>
              <w:numPr>
                <w:ilvl w:val="0"/>
                <w:numId w:val="13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noProof/>
                <w:color w:val="000000"/>
              </w:rPr>
            </w:pPr>
            <w:r w:rsidRPr="001177BC">
              <w:rPr>
                <w:rFonts w:ascii="Times New Roman" w:hAnsi="Times New Roman"/>
                <w:noProof/>
                <w:color w:val="000000"/>
              </w:rPr>
              <w:t xml:space="preserve">Układ krwionośny i chłonny – budowa i funkcje. Oglądanie preparatów histologicznych (serce, aorta, tętnica typu mięśniowego i sprężystego, żyły małe i duże, śledziona, węzeł chłonny, migdałki). </w:t>
            </w:r>
          </w:p>
          <w:p w:rsidR="001177BC" w:rsidRPr="001177BC" w:rsidRDefault="001177BC" w:rsidP="00725E95">
            <w:pPr>
              <w:numPr>
                <w:ilvl w:val="0"/>
                <w:numId w:val="13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noProof/>
                <w:color w:val="000000"/>
              </w:rPr>
            </w:pPr>
            <w:r w:rsidRPr="001177BC">
              <w:rPr>
                <w:rFonts w:ascii="Times New Roman" w:hAnsi="Times New Roman"/>
                <w:noProof/>
                <w:color w:val="000000"/>
              </w:rPr>
              <w:t>Zaliczenie praktyczne przedmiotu.</w:t>
            </w:r>
          </w:p>
          <w:p w:rsidR="001177BC" w:rsidRPr="001177BC" w:rsidRDefault="001177BC" w:rsidP="001177BC">
            <w:pPr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</w:rPr>
            </w:pPr>
          </w:p>
          <w:p w:rsidR="001177BC" w:rsidRPr="001177BC" w:rsidRDefault="001177BC" w:rsidP="001177BC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color w:val="000000"/>
              </w:rPr>
            </w:pPr>
            <w:r w:rsidRPr="001177BC">
              <w:rPr>
                <w:rFonts w:ascii="Times New Roman" w:hAnsi="Times New Roman"/>
                <w:b/>
                <w:noProof/>
                <w:color w:val="000000"/>
              </w:rPr>
              <w:t>Seminaria:</w:t>
            </w:r>
          </w:p>
          <w:p w:rsidR="00B54B4F" w:rsidRPr="007A31E6" w:rsidRDefault="001177BC" w:rsidP="00725E95">
            <w:pPr>
              <w:pStyle w:val="Bezodstpw"/>
              <w:numPr>
                <w:ilvl w:val="0"/>
                <w:numId w:val="18"/>
              </w:numPr>
              <w:jc w:val="both"/>
              <w:rPr>
                <w:rFonts w:ascii="Times New Roman" w:hAnsi="Times New Roman"/>
              </w:rPr>
            </w:pPr>
            <w:r w:rsidRPr="001177BC">
              <w:rPr>
                <w:rFonts w:ascii="Times New Roman" w:eastAsia="Times New Roman" w:hAnsi="Times New Roman"/>
                <w:noProof/>
                <w:color w:val="000000"/>
                <w:lang w:eastAsia="pl-PL"/>
              </w:rPr>
              <w:t>nie dotyczy</w:t>
            </w:r>
          </w:p>
        </w:tc>
      </w:tr>
      <w:tr w:rsidR="00392DEF" w:rsidRPr="00B91112" w:rsidTr="00A20AC6">
        <w:trPr>
          <w:trHeight w:val="1788"/>
        </w:trPr>
        <w:tc>
          <w:tcPr>
            <w:tcW w:w="3369" w:type="dxa"/>
          </w:tcPr>
          <w:p w:rsidR="00392DEF" w:rsidRPr="00B91112" w:rsidRDefault="00392DEF" w:rsidP="00392D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B91112">
              <w:rPr>
                <w:rFonts w:ascii="Times New Roman" w:hAnsi="Times New Roman"/>
                <w:b/>
              </w:rPr>
              <w:lastRenderedPageBreak/>
              <w:t>Metody dydaktyczne</w:t>
            </w:r>
          </w:p>
        </w:tc>
        <w:tc>
          <w:tcPr>
            <w:tcW w:w="6095" w:type="dxa"/>
          </w:tcPr>
          <w:p w:rsidR="002F0BB6" w:rsidRDefault="002F0BB6" w:rsidP="002F0BB6">
            <w:pPr>
              <w:pStyle w:val="Bezodstpw"/>
              <w:rPr>
                <w:rFonts w:ascii="Times New Roman" w:hAnsi="Times New Roman"/>
                <w:b/>
              </w:rPr>
            </w:pPr>
            <w:r w:rsidRPr="00DF3B24">
              <w:rPr>
                <w:rFonts w:ascii="Times New Roman" w:hAnsi="Times New Roman"/>
                <w:b/>
              </w:rPr>
              <w:t>Wykłady:</w:t>
            </w:r>
          </w:p>
          <w:p w:rsidR="002F0BB6" w:rsidRDefault="002F0BB6" w:rsidP="002F0BB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59" w:hanging="408"/>
              <w:contextualSpacing/>
              <w:jc w:val="both"/>
              <w:rPr>
                <w:rFonts w:ascii="Times New Roman" w:hAnsi="Times New Roman"/>
              </w:rPr>
            </w:pPr>
            <w:r w:rsidRPr="000E1157">
              <w:rPr>
                <w:rFonts w:ascii="Times New Roman" w:hAnsi="Times New Roman"/>
              </w:rPr>
              <w:t xml:space="preserve">wykład z prezentacją multimedialną </w:t>
            </w:r>
          </w:p>
          <w:p w:rsidR="002F0BB6" w:rsidRDefault="002F0BB6" w:rsidP="002F0BB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59" w:hanging="408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wykład problemowy</w:t>
            </w:r>
          </w:p>
          <w:p w:rsidR="002F0BB6" w:rsidRPr="000E1157" w:rsidRDefault="002F0BB6" w:rsidP="002F0BB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59" w:hanging="408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wykład konwersatoryjny</w:t>
            </w:r>
          </w:p>
          <w:p w:rsidR="002F0BB6" w:rsidRPr="00DF3B24" w:rsidRDefault="002F0BB6" w:rsidP="002F0BB6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Laboratoria</w:t>
            </w:r>
            <w:r w:rsidRPr="00DF3B24">
              <w:rPr>
                <w:rFonts w:ascii="Times New Roman" w:hAnsi="Times New Roman"/>
                <w:b/>
              </w:rPr>
              <w:t>:</w:t>
            </w:r>
          </w:p>
          <w:p w:rsidR="002F0BB6" w:rsidRDefault="002F0BB6" w:rsidP="002F0BB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59" w:hanging="408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metoda obserwacji</w:t>
            </w:r>
          </w:p>
          <w:p w:rsidR="002F0BB6" w:rsidRDefault="002F0BB6" w:rsidP="002F0BB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59" w:hanging="408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ćwiczenia praktyczne</w:t>
            </w:r>
          </w:p>
          <w:p w:rsidR="002F0BB6" w:rsidRDefault="002F0BB6" w:rsidP="002F0BB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59" w:hanging="408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analiza wyników przeprowadzonych doświadczeń</w:t>
            </w:r>
          </w:p>
          <w:p w:rsidR="002F0BB6" w:rsidRDefault="002F0BB6" w:rsidP="002F0BB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59" w:hanging="408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metoda klasyczna problemowa</w:t>
            </w:r>
          </w:p>
          <w:p w:rsidR="001177BC" w:rsidRDefault="002F0BB6" w:rsidP="002F0BB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59" w:hanging="408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dyskusja</w:t>
            </w:r>
          </w:p>
          <w:p w:rsidR="001177BC" w:rsidRPr="00DB13D9" w:rsidRDefault="001177BC" w:rsidP="001177BC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DB13D9">
              <w:rPr>
                <w:rFonts w:ascii="Times New Roman" w:hAnsi="Times New Roman"/>
                <w:b/>
              </w:rPr>
              <w:lastRenderedPageBreak/>
              <w:t xml:space="preserve"> Seminaria:</w:t>
            </w:r>
          </w:p>
          <w:p w:rsidR="00392DEF" w:rsidRPr="002E1A41" w:rsidRDefault="001177BC" w:rsidP="00725E95">
            <w:pPr>
              <w:pStyle w:val="Akapitzlist1"/>
              <w:numPr>
                <w:ilvl w:val="0"/>
                <w:numId w:val="7"/>
              </w:numPr>
              <w:tabs>
                <w:tab w:val="left" w:pos="0"/>
                <w:tab w:val="left" w:pos="33"/>
              </w:tabs>
              <w:spacing w:after="0" w:line="240" w:lineRule="auto"/>
              <w:ind w:left="383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nie dotyczy</w:t>
            </w:r>
          </w:p>
        </w:tc>
      </w:tr>
      <w:tr w:rsidR="00392DEF" w:rsidRPr="00B91112" w:rsidTr="007A31E6">
        <w:trPr>
          <w:trHeight w:val="460"/>
        </w:trPr>
        <w:tc>
          <w:tcPr>
            <w:tcW w:w="3369" w:type="dxa"/>
            <w:vAlign w:val="center"/>
          </w:tcPr>
          <w:p w:rsidR="00392DEF" w:rsidRPr="00B91112" w:rsidRDefault="00392DEF" w:rsidP="007A31E6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B91112">
              <w:rPr>
                <w:rFonts w:ascii="Times New Roman" w:hAnsi="Times New Roman"/>
                <w:b/>
              </w:rPr>
              <w:lastRenderedPageBreak/>
              <w:t>Literatura</w:t>
            </w:r>
          </w:p>
        </w:tc>
        <w:tc>
          <w:tcPr>
            <w:tcW w:w="6095" w:type="dxa"/>
            <w:vAlign w:val="center"/>
          </w:tcPr>
          <w:p w:rsidR="00392DEF" w:rsidRPr="00A91A88" w:rsidRDefault="00A20AC6" w:rsidP="007A31E6">
            <w:pPr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iCs/>
              </w:rPr>
              <w:t xml:space="preserve">Identycznie jak </w:t>
            </w:r>
            <w:r w:rsidR="002F6C48" w:rsidRPr="00D2507D">
              <w:rPr>
                <w:rFonts w:ascii="Times New Roman" w:hAnsi="Times New Roman"/>
              </w:rPr>
              <w:t>w części A</w:t>
            </w:r>
          </w:p>
        </w:tc>
      </w:tr>
    </w:tbl>
    <w:p w:rsidR="00392DEF" w:rsidRDefault="00392DEF" w:rsidP="00392DEF">
      <w:pPr>
        <w:spacing w:after="0" w:line="240" w:lineRule="auto"/>
        <w:ind w:left="1080"/>
        <w:contextualSpacing/>
        <w:jc w:val="both"/>
        <w:rPr>
          <w:rFonts w:ascii="Times New Roman" w:hAnsi="Times New Roman"/>
          <w:i/>
        </w:rPr>
      </w:pPr>
    </w:p>
    <w:p w:rsidR="00392DEF" w:rsidRPr="00113C68" w:rsidRDefault="00392DEF" w:rsidP="00392DEF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sectPr w:rsidR="00392DEF" w:rsidRPr="00113C68" w:rsidSect="00392DEF">
      <w:pgSz w:w="11906" w:h="16838"/>
      <w:pgMar w:top="1077" w:right="1418" w:bottom="340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92FAEA3" w15:done="0"/>
  <w15:commentEx w15:paraId="554B514B" w15:paraIdParent="192FAEA3" w15:done="0"/>
  <w15:commentEx w15:paraId="457A9F49" w15:done="0"/>
  <w15:commentEx w15:paraId="2ECCA676" w15:paraIdParent="457A9F49" w15:done="0"/>
  <w15:commentEx w15:paraId="2850619B" w15:done="0"/>
  <w15:commentEx w15:paraId="2EBD4490" w15:paraIdParent="2850619B" w15:done="0"/>
  <w15:commentEx w15:paraId="3886D414" w15:done="0"/>
  <w15:commentEx w15:paraId="2782DF48" w15:paraIdParent="3886D414" w15:done="0"/>
  <w15:commentEx w15:paraId="74F014E6" w15:done="0"/>
  <w15:commentEx w15:paraId="3D3D0B74" w15:paraIdParent="74F014E6" w15:done="0"/>
  <w15:commentEx w15:paraId="1A72BBFD" w15:done="0"/>
  <w15:commentEx w15:paraId="56688E9C" w15:paraIdParent="1A72BBFD" w15:done="0"/>
  <w15:commentEx w15:paraId="3EA29F7E" w15:done="0"/>
  <w15:commentEx w15:paraId="7FCD82A8" w15:paraIdParent="3EA29F7E" w15:done="0"/>
  <w15:commentEx w15:paraId="2FA4353E" w15:done="0"/>
  <w15:commentEx w15:paraId="7EFAA35A" w15:done="0"/>
  <w15:commentEx w15:paraId="673FC2C7" w15:paraIdParent="7EFAA35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92FAEA3" w16cid:durableId="1F3EBA7D"/>
  <w16cid:commentId w16cid:paraId="554B514B" w16cid:durableId="1FDB4125"/>
  <w16cid:commentId w16cid:paraId="457A9F49" w16cid:durableId="1F3EBADC"/>
  <w16cid:commentId w16cid:paraId="2ECCA676" w16cid:durableId="1FDB4171"/>
  <w16cid:commentId w16cid:paraId="2850619B" w16cid:durableId="1F3EBCFC"/>
  <w16cid:commentId w16cid:paraId="2EBD4490" w16cid:durableId="1FDB468B"/>
  <w16cid:commentId w16cid:paraId="3886D414" w16cid:durableId="1F3EBDD8"/>
  <w16cid:commentId w16cid:paraId="2782DF48" w16cid:durableId="1FDB46EC"/>
  <w16cid:commentId w16cid:paraId="74F014E6" w16cid:durableId="1FDB497A"/>
  <w16cid:commentId w16cid:paraId="3D3D0B74" w16cid:durableId="20069E63"/>
  <w16cid:commentId w16cid:paraId="1A72BBFD" w16cid:durableId="1F3EC189"/>
  <w16cid:commentId w16cid:paraId="56688E9C" w16cid:durableId="2006A1A0"/>
  <w16cid:commentId w16cid:paraId="3EA29F7E" w16cid:durableId="1F4089D3"/>
  <w16cid:commentId w16cid:paraId="7FCD82A8" w16cid:durableId="1FDB434E"/>
  <w16cid:commentId w16cid:paraId="2FA4353E" w16cid:durableId="1F3EC58E"/>
  <w16cid:commentId w16cid:paraId="7EFAA35A" w16cid:durableId="1F3EC8E0"/>
  <w16cid:commentId w16cid:paraId="673FC2C7" w16cid:durableId="2006A08B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50A" w:rsidRDefault="007D250A">
      <w:r>
        <w:separator/>
      </w:r>
    </w:p>
  </w:endnote>
  <w:endnote w:type="continuationSeparator" w:id="0">
    <w:p w:rsidR="007D250A" w:rsidRDefault="007D25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50A" w:rsidRDefault="007D250A">
      <w:r>
        <w:separator/>
      </w:r>
    </w:p>
  </w:footnote>
  <w:footnote w:type="continuationSeparator" w:id="0">
    <w:p w:rsidR="007D250A" w:rsidRDefault="007D25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6029"/>
    <w:multiLevelType w:val="hybridMultilevel"/>
    <w:tmpl w:val="B48606F2"/>
    <w:lvl w:ilvl="0" w:tplc="A90E0E5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72F35"/>
    <w:multiLevelType w:val="hybridMultilevel"/>
    <w:tmpl w:val="76F05058"/>
    <w:lvl w:ilvl="0" w:tplc="B5CCCA3A">
      <w:start w:val="4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54317C"/>
    <w:multiLevelType w:val="hybridMultilevel"/>
    <w:tmpl w:val="6AF84DD8"/>
    <w:lvl w:ilvl="0" w:tplc="DB061ED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1168F0"/>
    <w:multiLevelType w:val="hybridMultilevel"/>
    <w:tmpl w:val="FDCAD558"/>
    <w:lvl w:ilvl="0" w:tplc="B5CCCA3A">
      <w:start w:val="4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8D3CDB"/>
    <w:multiLevelType w:val="hybridMultilevel"/>
    <w:tmpl w:val="7D18714A"/>
    <w:lvl w:ilvl="0" w:tplc="5328BB0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EF67C9"/>
    <w:multiLevelType w:val="hybridMultilevel"/>
    <w:tmpl w:val="8B8021A8"/>
    <w:lvl w:ilvl="0" w:tplc="F8F09D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B356E1"/>
    <w:multiLevelType w:val="hybridMultilevel"/>
    <w:tmpl w:val="A0B615F0"/>
    <w:lvl w:ilvl="0" w:tplc="0415000F">
      <w:start w:val="1"/>
      <w:numFmt w:val="decimal"/>
      <w:lvlText w:val="%1."/>
      <w:lvlJc w:val="left"/>
      <w:pPr>
        <w:ind w:left="754" w:hanging="360"/>
      </w:pPr>
    </w:lvl>
    <w:lvl w:ilvl="1" w:tplc="04150019">
      <w:start w:val="1"/>
      <w:numFmt w:val="lowerLetter"/>
      <w:lvlText w:val="%2."/>
      <w:lvlJc w:val="left"/>
      <w:pPr>
        <w:ind w:left="1474" w:hanging="360"/>
      </w:pPr>
    </w:lvl>
    <w:lvl w:ilvl="2" w:tplc="0415001B">
      <w:start w:val="1"/>
      <w:numFmt w:val="lowerRoman"/>
      <w:lvlText w:val="%3."/>
      <w:lvlJc w:val="right"/>
      <w:pPr>
        <w:ind w:left="2194" w:hanging="180"/>
      </w:pPr>
    </w:lvl>
    <w:lvl w:ilvl="3" w:tplc="0415000F">
      <w:start w:val="1"/>
      <w:numFmt w:val="decimal"/>
      <w:lvlText w:val="%4."/>
      <w:lvlJc w:val="left"/>
      <w:pPr>
        <w:ind w:left="2914" w:hanging="360"/>
      </w:pPr>
    </w:lvl>
    <w:lvl w:ilvl="4" w:tplc="04150019">
      <w:start w:val="1"/>
      <w:numFmt w:val="lowerLetter"/>
      <w:lvlText w:val="%5."/>
      <w:lvlJc w:val="left"/>
      <w:pPr>
        <w:ind w:left="3634" w:hanging="360"/>
      </w:pPr>
    </w:lvl>
    <w:lvl w:ilvl="5" w:tplc="0415001B">
      <w:start w:val="1"/>
      <w:numFmt w:val="lowerRoman"/>
      <w:lvlText w:val="%6."/>
      <w:lvlJc w:val="right"/>
      <w:pPr>
        <w:ind w:left="4354" w:hanging="180"/>
      </w:pPr>
    </w:lvl>
    <w:lvl w:ilvl="6" w:tplc="0415000F">
      <w:start w:val="1"/>
      <w:numFmt w:val="decimal"/>
      <w:lvlText w:val="%7."/>
      <w:lvlJc w:val="left"/>
      <w:pPr>
        <w:ind w:left="5074" w:hanging="360"/>
      </w:pPr>
    </w:lvl>
    <w:lvl w:ilvl="7" w:tplc="04150019">
      <w:start w:val="1"/>
      <w:numFmt w:val="lowerLetter"/>
      <w:lvlText w:val="%8."/>
      <w:lvlJc w:val="left"/>
      <w:pPr>
        <w:ind w:left="5794" w:hanging="360"/>
      </w:pPr>
    </w:lvl>
    <w:lvl w:ilvl="8" w:tplc="0415001B">
      <w:start w:val="1"/>
      <w:numFmt w:val="lowerRoman"/>
      <w:lvlText w:val="%9."/>
      <w:lvlJc w:val="right"/>
      <w:pPr>
        <w:ind w:left="6514" w:hanging="180"/>
      </w:pPr>
    </w:lvl>
  </w:abstractNum>
  <w:abstractNum w:abstractNumId="7">
    <w:nsid w:val="421D1BF8"/>
    <w:multiLevelType w:val="hybridMultilevel"/>
    <w:tmpl w:val="4E405252"/>
    <w:lvl w:ilvl="0" w:tplc="E73ED86C">
      <w:start w:val="1"/>
      <w:numFmt w:val="decimal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6AB6205"/>
    <w:multiLevelType w:val="hybridMultilevel"/>
    <w:tmpl w:val="8F787640"/>
    <w:lvl w:ilvl="0" w:tplc="5328BB0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D555E7"/>
    <w:multiLevelType w:val="hybridMultilevel"/>
    <w:tmpl w:val="37BCAC1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53A66FD"/>
    <w:multiLevelType w:val="hybridMultilevel"/>
    <w:tmpl w:val="1BDC23AA"/>
    <w:lvl w:ilvl="0" w:tplc="DA36F4DC">
      <w:start w:val="1"/>
      <w:numFmt w:val="bullet"/>
      <w:lvlText w:val="−"/>
      <w:lvlJc w:val="left"/>
      <w:pPr>
        <w:ind w:left="111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DF5FA1"/>
    <w:multiLevelType w:val="hybridMultilevel"/>
    <w:tmpl w:val="BDC2722C"/>
    <w:lvl w:ilvl="0" w:tplc="B5CCCA3A">
      <w:start w:val="4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432D49"/>
    <w:multiLevelType w:val="hybridMultilevel"/>
    <w:tmpl w:val="12FEEEC2"/>
    <w:lvl w:ilvl="0" w:tplc="5328BB0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B36DD9"/>
    <w:multiLevelType w:val="hybridMultilevel"/>
    <w:tmpl w:val="D6FAD542"/>
    <w:lvl w:ilvl="0" w:tplc="2430BF3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76740A54"/>
    <w:multiLevelType w:val="hybridMultilevel"/>
    <w:tmpl w:val="CF9E88EC"/>
    <w:lvl w:ilvl="0" w:tplc="B5CCCA3A">
      <w:start w:val="4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0867EB"/>
    <w:multiLevelType w:val="hybridMultilevel"/>
    <w:tmpl w:val="D52802A6"/>
    <w:lvl w:ilvl="0" w:tplc="B5CCCA3A">
      <w:start w:val="4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6D0B25"/>
    <w:multiLevelType w:val="hybridMultilevel"/>
    <w:tmpl w:val="6C6496B8"/>
    <w:lvl w:ilvl="0" w:tplc="C570FF50">
      <w:start w:val="2"/>
      <w:numFmt w:val="upp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7B413786"/>
    <w:multiLevelType w:val="hybridMultilevel"/>
    <w:tmpl w:val="6A325F3C"/>
    <w:lvl w:ilvl="0" w:tplc="2430BF3A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5"/>
  </w:num>
  <w:num w:numId="4">
    <w:abstractNumId w:val="8"/>
  </w:num>
  <w:num w:numId="5">
    <w:abstractNumId w:val="12"/>
  </w:num>
  <w:num w:numId="6">
    <w:abstractNumId w:val="4"/>
  </w:num>
  <w:num w:numId="7">
    <w:abstractNumId w:val="10"/>
  </w:num>
  <w:num w:numId="8">
    <w:abstractNumId w:val="17"/>
  </w:num>
  <w:num w:numId="9">
    <w:abstractNumId w:val="13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4"/>
  </w:num>
  <w:num w:numId="16">
    <w:abstractNumId w:val="15"/>
  </w:num>
  <w:num w:numId="17">
    <w:abstractNumId w:val="3"/>
  </w:num>
  <w:num w:numId="18">
    <w:abstractNumId w:val="1"/>
  </w:num>
  <w:numIdMacAtCleanup w:val="18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cin Wiśniewski">
    <w15:presenceInfo w15:providerId="Windows Live" w15:userId="eb0365a5bd9fb83c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oNotDisplayPageBoundaries/>
  <w:embedSystemFonts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2DEF"/>
    <w:rsid w:val="000059F7"/>
    <w:rsid w:val="0000620E"/>
    <w:rsid w:val="00007DBD"/>
    <w:rsid w:val="00022372"/>
    <w:rsid w:val="00027409"/>
    <w:rsid w:val="00034F5B"/>
    <w:rsid w:val="0004099F"/>
    <w:rsid w:val="00047432"/>
    <w:rsid w:val="000479B6"/>
    <w:rsid w:val="00065102"/>
    <w:rsid w:val="000669F7"/>
    <w:rsid w:val="000770C2"/>
    <w:rsid w:val="000833CB"/>
    <w:rsid w:val="0008597B"/>
    <w:rsid w:val="0009767C"/>
    <w:rsid w:val="000C1470"/>
    <w:rsid w:val="000C5660"/>
    <w:rsid w:val="000E1157"/>
    <w:rsid w:val="000E764A"/>
    <w:rsid w:val="000F0FFD"/>
    <w:rsid w:val="00100437"/>
    <w:rsid w:val="00105F71"/>
    <w:rsid w:val="001177BC"/>
    <w:rsid w:val="00131104"/>
    <w:rsid w:val="001318A6"/>
    <w:rsid w:val="001373DD"/>
    <w:rsid w:val="00142623"/>
    <w:rsid w:val="00150FB5"/>
    <w:rsid w:val="001512F7"/>
    <w:rsid w:val="00157847"/>
    <w:rsid w:val="001579F2"/>
    <w:rsid w:val="00167207"/>
    <w:rsid w:val="001676C9"/>
    <w:rsid w:val="001734A4"/>
    <w:rsid w:val="00174820"/>
    <w:rsid w:val="00180226"/>
    <w:rsid w:val="00180D67"/>
    <w:rsid w:val="00181692"/>
    <w:rsid w:val="001846B7"/>
    <w:rsid w:val="00186008"/>
    <w:rsid w:val="00190C59"/>
    <w:rsid w:val="00193A25"/>
    <w:rsid w:val="001A71F9"/>
    <w:rsid w:val="001C14C1"/>
    <w:rsid w:val="001C16D7"/>
    <w:rsid w:val="001C4DFE"/>
    <w:rsid w:val="001D4FEF"/>
    <w:rsid w:val="001D57E9"/>
    <w:rsid w:val="001E066C"/>
    <w:rsid w:val="001F0F98"/>
    <w:rsid w:val="001F57F6"/>
    <w:rsid w:val="001F6DD1"/>
    <w:rsid w:val="0020086F"/>
    <w:rsid w:val="00211949"/>
    <w:rsid w:val="002161C6"/>
    <w:rsid w:val="002201E3"/>
    <w:rsid w:val="0023026A"/>
    <w:rsid w:val="002309F3"/>
    <w:rsid w:val="00234966"/>
    <w:rsid w:val="00235015"/>
    <w:rsid w:val="00241017"/>
    <w:rsid w:val="00253913"/>
    <w:rsid w:val="002547D8"/>
    <w:rsid w:val="00260ED6"/>
    <w:rsid w:val="002733C5"/>
    <w:rsid w:val="00274674"/>
    <w:rsid w:val="00291AB8"/>
    <w:rsid w:val="002B0ABD"/>
    <w:rsid w:val="002C59C5"/>
    <w:rsid w:val="002C5A95"/>
    <w:rsid w:val="002C5AD7"/>
    <w:rsid w:val="002E1636"/>
    <w:rsid w:val="002E1A41"/>
    <w:rsid w:val="002E4070"/>
    <w:rsid w:val="002E4AE8"/>
    <w:rsid w:val="002F0BB6"/>
    <w:rsid w:val="002F237C"/>
    <w:rsid w:val="002F6C48"/>
    <w:rsid w:val="00304740"/>
    <w:rsid w:val="00304BFB"/>
    <w:rsid w:val="00306320"/>
    <w:rsid w:val="00312D03"/>
    <w:rsid w:val="003207EA"/>
    <w:rsid w:val="003272AB"/>
    <w:rsid w:val="00341187"/>
    <w:rsid w:val="0035245F"/>
    <w:rsid w:val="00355521"/>
    <w:rsid w:val="0036485A"/>
    <w:rsid w:val="003741BC"/>
    <w:rsid w:val="003827BA"/>
    <w:rsid w:val="00392DEF"/>
    <w:rsid w:val="003944A4"/>
    <w:rsid w:val="003A53E5"/>
    <w:rsid w:val="003A583C"/>
    <w:rsid w:val="003A6485"/>
    <w:rsid w:val="003B0D21"/>
    <w:rsid w:val="003B1ED8"/>
    <w:rsid w:val="003C00C0"/>
    <w:rsid w:val="003C1AB8"/>
    <w:rsid w:val="003C70D5"/>
    <w:rsid w:val="003D4D9E"/>
    <w:rsid w:val="003E39ED"/>
    <w:rsid w:val="003F04B5"/>
    <w:rsid w:val="00401244"/>
    <w:rsid w:val="004066F5"/>
    <w:rsid w:val="00413BBF"/>
    <w:rsid w:val="00425940"/>
    <w:rsid w:val="00451FB5"/>
    <w:rsid w:val="004647A0"/>
    <w:rsid w:val="004663C9"/>
    <w:rsid w:val="004732D3"/>
    <w:rsid w:val="004771D7"/>
    <w:rsid w:val="0049317C"/>
    <w:rsid w:val="00494DE7"/>
    <w:rsid w:val="00496453"/>
    <w:rsid w:val="004A7130"/>
    <w:rsid w:val="004B02EB"/>
    <w:rsid w:val="004C1F46"/>
    <w:rsid w:val="004C7A07"/>
    <w:rsid w:val="004E4BB1"/>
    <w:rsid w:val="004F129B"/>
    <w:rsid w:val="004F2F14"/>
    <w:rsid w:val="004F4A82"/>
    <w:rsid w:val="004F5C11"/>
    <w:rsid w:val="0050230E"/>
    <w:rsid w:val="00505ABE"/>
    <w:rsid w:val="0050758D"/>
    <w:rsid w:val="00520CD7"/>
    <w:rsid w:val="005253DE"/>
    <w:rsid w:val="005262BD"/>
    <w:rsid w:val="00531F2B"/>
    <w:rsid w:val="00533BDF"/>
    <w:rsid w:val="00536311"/>
    <w:rsid w:val="0054046C"/>
    <w:rsid w:val="00544F0C"/>
    <w:rsid w:val="005557BC"/>
    <w:rsid w:val="00560A8C"/>
    <w:rsid w:val="00564B9F"/>
    <w:rsid w:val="005733A6"/>
    <w:rsid w:val="00580883"/>
    <w:rsid w:val="0058239D"/>
    <w:rsid w:val="00586D80"/>
    <w:rsid w:val="005979A6"/>
    <w:rsid w:val="005A5409"/>
    <w:rsid w:val="005A6B61"/>
    <w:rsid w:val="005A74A3"/>
    <w:rsid w:val="005C2AF0"/>
    <w:rsid w:val="005D2E4E"/>
    <w:rsid w:val="005E72F5"/>
    <w:rsid w:val="005F6EB7"/>
    <w:rsid w:val="00616B83"/>
    <w:rsid w:val="00620687"/>
    <w:rsid w:val="006214AD"/>
    <w:rsid w:val="006313FF"/>
    <w:rsid w:val="00656955"/>
    <w:rsid w:val="00660112"/>
    <w:rsid w:val="00661B06"/>
    <w:rsid w:val="0066231B"/>
    <w:rsid w:val="00684243"/>
    <w:rsid w:val="00686D62"/>
    <w:rsid w:val="00686DB4"/>
    <w:rsid w:val="00690EBC"/>
    <w:rsid w:val="006B1387"/>
    <w:rsid w:val="006B2947"/>
    <w:rsid w:val="006B3DF9"/>
    <w:rsid w:val="006C57E3"/>
    <w:rsid w:val="006D1337"/>
    <w:rsid w:val="006D2676"/>
    <w:rsid w:val="006D41A9"/>
    <w:rsid w:val="00700AA7"/>
    <w:rsid w:val="0070542B"/>
    <w:rsid w:val="007078A1"/>
    <w:rsid w:val="00711DC2"/>
    <w:rsid w:val="00725E95"/>
    <w:rsid w:val="00727E43"/>
    <w:rsid w:val="00734829"/>
    <w:rsid w:val="007406F5"/>
    <w:rsid w:val="00752BAA"/>
    <w:rsid w:val="00757A0D"/>
    <w:rsid w:val="00761016"/>
    <w:rsid w:val="00767E44"/>
    <w:rsid w:val="00770FA2"/>
    <w:rsid w:val="00781FA6"/>
    <w:rsid w:val="0078545F"/>
    <w:rsid w:val="007904F7"/>
    <w:rsid w:val="007A258C"/>
    <w:rsid w:val="007A31E6"/>
    <w:rsid w:val="007B3A5D"/>
    <w:rsid w:val="007B4E5D"/>
    <w:rsid w:val="007D250A"/>
    <w:rsid w:val="007E003E"/>
    <w:rsid w:val="007E00CB"/>
    <w:rsid w:val="007E30B3"/>
    <w:rsid w:val="007E58D4"/>
    <w:rsid w:val="007F4686"/>
    <w:rsid w:val="00800DDD"/>
    <w:rsid w:val="008074D8"/>
    <w:rsid w:val="00826455"/>
    <w:rsid w:val="00826E65"/>
    <w:rsid w:val="0082799B"/>
    <w:rsid w:val="00832257"/>
    <w:rsid w:val="00834AE8"/>
    <w:rsid w:val="008435F6"/>
    <w:rsid w:val="00843A8A"/>
    <w:rsid w:val="00843DF9"/>
    <w:rsid w:val="00843F8C"/>
    <w:rsid w:val="008455A6"/>
    <w:rsid w:val="00870C21"/>
    <w:rsid w:val="00876D69"/>
    <w:rsid w:val="00891B15"/>
    <w:rsid w:val="008A6606"/>
    <w:rsid w:val="008A6CC1"/>
    <w:rsid w:val="008B2BEC"/>
    <w:rsid w:val="008C2694"/>
    <w:rsid w:val="008C2BB4"/>
    <w:rsid w:val="008C480B"/>
    <w:rsid w:val="008F29B8"/>
    <w:rsid w:val="0091081D"/>
    <w:rsid w:val="009160EA"/>
    <w:rsid w:val="00930F27"/>
    <w:rsid w:val="0095012F"/>
    <w:rsid w:val="00951FC2"/>
    <w:rsid w:val="0096012E"/>
    <w:rsid w:val="00962953"/>
    <w:rsid w:val="00982B23"/>
    <w:rsid w:val="00983B4F"/>
    <w:rsid w:val="009A1E15"/>
    <w:rsid w:val="009B22E3"/>
    <w:rsid w:val="009B38B6"/>
    <w:rsid w:val="009C3203"/>
    <w:rsid w:val="009D355A"/>
    <w:rsid w:val="009D4DE5"/>
    <w:rsid w:val="009D4FDA"/>
    <w:rsid w:val="009D574D"/>
    <w:rsid w:val="009E2FBF"/>
    <w:rsid w:val="009F6C4D"/>
    <w:rsid w:val="00A128ED"/>
    <w:rsid w:val="00A15392"/>
    <w:rsid w:val="00A2054A"/>
    <w:rsid w:val="00A20AC6"/>
    <w:rsid w:val="00A242DB"/>
    <w:rsid w:val="00A25835"/>
    <w:rsid w:val="00A267BF"/>
    <w:rsid w:val="00A41566"/>
    <w:rsid w:val="00A45450"/>
    <w:rsid w:val="00A45878"/>
    <w:rsid w:val="00A50737"/>
    <w:rsid w:val="00A52D55"/>
    <w:rsid w:val="00A552B9"/>
    <w:rsid w:val="00A55CA1"/>
    <w:rsid w:val="00A7294A"/>
    <w:rsid w:val="00A73034"/>
    <w:rsid w:val="00A8330E"/>
    <w:rsid w:val="00A90D91"/>
    <w:rsid w:val="00A9130A"/>
    <w:rsid w:val="00A91694"/>
    <w:rsid w:val="00A924A3"/>
    <w:rsid w:val="00A93DC3"/>
    <w:rsid w:val="00A965CA"/>
    <w:rsid w:val="00A97D31"/>
    <w:rsid w:val="00AB5604"/>
    <w:rsid w:val="00AB6F37"/>
    <w:rsid w:val="00AC4FD8"/>
    <w:rsid w:val="00AC62E7"/>
    <w:rsid w:val="00AD5307"/>
    <w:rsid w:val="00AD7116"/>
    <w:rsid w:val="00AE202B"/>
    <w:rsid w:val="00AE5615"/>
    <w:rsid w:val="00AE63E2"/>
    <w:rsid w:val="00AF28AA"/>
    <w:rsid w:val="00AF5A87"/>
    <w:rsid w:val="00AF5AC1"/>
    <w:rsid w:val="00AF67E6"/>
    <w:rsid w:val="00B014B2"/>
    <w:rsid w:val="00B034F8"/>
    <w:rsid w:val="00B17C39"/>
    <w:rsid w:val="00B26A7D"/>
    <w:rsid w:val="00B3377F"/>
    <w:rsid w:val="00B4028F"/>
    <w:rsid w:val="00B44DDF"/>
    <w:rsid w:val="00B54571"/>
    <w:rsid w:val="00B54B4F"/>
    <w:rsid w:val="00B54D26"/>
    <w:rsid w:val="00B640E8"/>
    <w:rsid w:val="00B80499"/>
    <w:rsid w:val="00B840D2"/>
    <w:rsid w:val="00B84FFA"/>
    <w:rsid w:val="00B9069D"/>
    <w:rsid w:val="00BA043F"/>
    <w:rsid w:val="00BB78D8"/>
    <w:rsid w:val="00BC3BAE"/>
    <w:rsid w:val="00BC4795"/>
    <w:rsid w:val="00BC6F96"/>
    <w:rsid w:val="00BD09C0"/>
    <w:rsid w:val="00BE2E25"/>
    <w:rsid w:val="00BE30B6"/>
    <w:rsid w:val="00BF7562"/>
    <w:rsid w:val="00C04DB5"/>
    <w:rsid w:val="00C12147"/>
    <w:rsid w:val="00C12E12"/>
    <w:rsid w:val="00C21787"/>
    <w:rsid w:val="00C30704"/>
    <w:rsid w:val="00C41CE4"/>
    <w:rsid w:val="00C41F67"/>
    <w:rsid w:val="00C50510"/>
    <w:rsid w:val="00C53F5F"/>
    <w:rsid w:val="00C71FB3"/>
    <w:rsid w:val="00C73DCC"/>
    <w:rsid w:val="00C825E5"/>
    <w:rsid w:val="00C83449"/>
    <w:rsid w:val="00C874F6"/>
    <w:rsid w:val="00C905F4"/>
    <w:rsid w:val="00C93298"/>
    <w:rsid w:val="00C949AA"/>
    <w:rsid w:val="00C97638"/>
    <w:rsid w:val="00CA5336"/>
    <w:rsid w:val="00CA7B2F"/>
    <w:rsid w:val="00CC028C"/>
    <w:rsid w:val="00CC6FFB"/>
    <w:rsid w:val="00CC7FA2"/>
    <w:rsid w:val="00CD0E0E"/>
    <w:rsid w:val="00CD4323"/>
    <w:rsid w:val="00CD5C75"/>
    <w:rsid w:val="00CF1F12"/>
    <w:rsid w:val="00D03A83"/>
    <w:rsid w:val="00D0666F"/>
    <w:rsid w:val="00D1483D"/>
    <w:rsid w:val="00D169ED"/>
    <w:rsid w:val="00D21312"/>
    <w:rsid w:val="00D266BD"/>
    <w:rsid w:val="00D26E98"/>
    <w:rsid w:val="00D35714"/>
    <w:rsid w:val="00D44131"/>
    <w:rsid w:val="00D46CA0"/>
    <w:rsid w:val="00D55B92"/>
    <w:rsid w:val="00D678C4"/>
    <w:rsid w:val="00D73B00"/>
    <w:rsid w:val="00D75E2E"/>
    <w:rsid w:val="00D8078A"/>
    <w:rsid w:val="00D96986"/>
    <w:rsid w:val="00DA12FF"/>
    <w:rsid w:val="00DA57B8"/>
    <w:rsid w:val="00DB13D9"/>
    <w:rsid w:val="00DC4C18"/>
    <w:rsid w:val="00DC6105"/>
    <w:rsid w:val="00DC7412"/>
    <w:rsid w:val="00DE52CE"/>
    <w:rsid w:val="00DF3E3E"/>
    <w:rsid w:val="00E029E1"/>
    <w:rsid w:val="00E04F64"/>
    <w:rsid w:val="00E06353"/>
    <w:rsid w:val="00E25FF0"/>
    <w:rsid w:val="00E26E46"/>
    <w:rsid w:val="00E5127F"/>
    <w:rsid w:val="00E53B2F"/>
    <w:rsid w:val="00E64918"/>
    <w:rsid w:val="00E90464"/>
    <w:rsid w:val="00E91163"/>
    <w:rsid w:val="00E91406"/>
    <w:rsid w:val="00E9547F"/>
    <w:rsid w:val="00EA0866"/>
    <w:rsid w:val="00EA5977"/>
    <w:rsid w:val="00EA6B81"/>
    <w:rsid w:val="00EB0DF8"/>
    <w:rsid w:val="00EB2FBA"/>
    <w:rsid w:val="00EB5E9B"/>
    <w:rsid w:val="00EB620E"/>
    <w:rsid w:val="00EB7E57"/>
    <w:rsid w:val="00EC36ED"/>
    <w:rsid w:val="00EC59A3"/>
    <w:rsid w:val="00ED6556"/>
    <w:rsid w:val="00EE12A2"/>
    <w:rsid w:val="00EE42DD"/>
    <w:rsid w:val="00EE4A10"/>
    <w:rsid w:val="00EF01B8"/>
    <w:rsid w:val="00EF09AE"/>
    <w:rsid w:val="00EF4A43"/>
    <w:rsid w:val="00EF5A50"/>
    <w:rsid w:val="00EF7FE1"/>
    <w:rsid w:val="00F04689"/>
    <w:rsid w:val="00F06E2C"/>
    <w:rsid w:val="00F07430"/>
    <w:rsid w:val="00F159E1"/>
    <w:rsid w:val="00F31E8D"/>
    <w:rsid w:val="00F40923"/>
    <w:rsid w:val="00F424A5"/>
    <w:rsid w:val="00F56A1A"/>
    <w:rsid w:val="00F62914"/>
    <w:rsid w:val="00F7455C"/>
    <w:rsid w:val="00F801D8"/>
    <w:rsid w:val="00F845AF"/>
    <w:rsid w:val="00F86757"/>
    <w:rsid w:val="00F979B2"/>
    <w:rsid w:val="00FA0701"/>
    <w:rsid w:val="00FA11D7"/>
    <w:rsid w:val="00FA1DFD"/>
    <w:rsid w:val="00FA29F3"/>
    <w:rsid w:val="00FA4E01"/>
    <w:rsid w:val="00FB4927"/>
    <w:rsid w:val="00FC2DB3"/>
    <w:rsid w:val="00FC4E8A"/>
    <w:rsid w:val="00FD2374"/>
    <w:rsid w:val="00FD4A17"/>
    <w:rsid w:val="00FF3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5127F"/>
    <w:pPr>
      <w:spacing w:after="200" w:line="276" w:lineRule="auto"/>
    </w:pPr>
    <w:rPr>
      <w:rFonts w:ascii="Calibri" w:hAnsi="Calibri"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392DEF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locked/>
    <w:rsid w:val="00392DEF"/>
    <w:rPr>
      <w:rFonts w:ascii="Cambria" w:hAnsi="Cambria"/>
      <w:b/>
      <w:bCs/>
      <w:color w:val="4F81BD"/>
      <w:sz w:val="26"/>
      <w:szCs w:val="26"/>
      <w:lang w:val="pl-PL" w:eastAsia="pl-PL" w:bidi="ar-SA"/>
    </w:rPr>
  </w:style>
  <w:style w:type="paragraph" w:styleId="Stopka">
    <w:name w:val="footer"/>
    <w:basedOn w:val="Normalny"/>
    <w:link w:val="StopkaZnak"/>
    <w:rsid w:val="00392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locked/>
    <w:rsid w:val="00392DEF"/>
    <w:rPr>
      <w:rFonts w:ascii="Calibri" w:hAnsi="Calibri"/>
      <w:sz w:val="22"/>
      <w:szCs w:val="22"/>
      <w:lang w:val="pl-PL" w:eastAsia="pl-PL" w:bidi="ar-SA"/>
    </w:rPr>
  </w:style>
  <w:style w:type="character" w:styleId="Numerstrony">
    <w:name w:val="page number"/>
    <w:rsid w:val="00392DEF"/>
    <w:rPr>
      <w:rFonts w:cs="Times New Roman"/>
    </w:rPr>
  </w:style>
  <w:style w:type="paragraph" w:customStyle="1" w:styleId="Akapitzlist1">
    <w:name w:val="Akapit z listą1"/>
    <w:basedOn w:val="Normalny"/>
    <w:qFormat/>
    <w:rsid w:val="00392DEF"/>
    <w:pPr>
      <w:ind w:left="720"/>
      <w:contextualSpacing/>
    </w:pPr>
  </w:style>
  <w:style w:type="paragraph" w:styleId="Nagwek">
    <w:name w:val="header"/>
    <w:basedOn w:val="Normalny"/>
    <w:link w:val="NagwekZnak"/>
    <w:rsid w:val="00392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locked/>
    <w:rsid w:val="00392DEF"/>
    <w:rPr>
      <w:rFonts w:ascii="Calibri" w:hAnsi="Calibri"/>
      <w:sz w:val="22"/>
      <w:szCs w:val="22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392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392DEF"/>
    <w:rPr>
      <w:rFonts w:ascii="Tahoma" w:hAnsi="Tahoma" w:cs="Tahoma"/>
      <w:sz w:val="16"/>
      <w:szCs w:val="16"/>
      <w:lang w:val="pl-PL" w:eastAsia="pl-PL" w:bidi="ar-SA"/>
    </w:rPr>
  </w:style>
  <w:style w:type="paragraph" w:styleId="NormalnyWeb">
    <w:name w:val="Normal (Web)"/>
    <w:basedOn w:val="Normalny"/>
    <w:rsid w:val="00392D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392D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392DEF"/>
    <w:rPr>
      <w:rFonts w:ascii="Calibri" w:hAnsi="Calibri"/>
      <w:lang w:val="pl-PL"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392DEF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392DEF"/>
    <w:rPr>
      <w:rFonts w:ascii="Calibri" w:hAnsi="Calibri"/>
      <w:b/>
      <w:bCs/>
      <w:lang w:val="pl-PL" w:eastAsia="pl-PL" w:bidi="ar-SA"/>
    </w:rPr>
  </w:style>
  <w:style w:type="character" w:customStyle="1" w:styleId="wrtext">
    <w:name w:val="wrtext"/>
    <w:rsid w:val="00392DEF"/>
    <w:rPr>
      <w:rFonts w:cs="Times New Roman"/>
    </w:rPr>
  </w:style>
  <w:style w:type="paragraph" w:customStyle="1" w:styleId="Default">
    <w:name w:val="Default"/>
    <w:rsid w:val="00392DE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392DE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locked/>
    <w:rsid w:val="00392DEF"/>
    <w:rPr>
      <w:rFonts w:ascii="Calibri" w:hAnsi="Calibri"/>
      <w:lang w:val="pl-PL" w:eastAsia="pl-PL" w:bidi="ar-SA"/>
    </w:rPr>
  </w:style>
  <w:style w:type="paragraph" w:customStyle="1" w:styleId="Domylnie">
    <w:name w:val="Domyślnie"/>
    <w:rsid w:val="00392DEF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392DE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semiHidden/>
    <w:locked/>
    <w:rsid w:val="00392DEF"/>
    <w:rPr>
      <w:rFonts w:ascii="Consolas" w:hAnsi="Consolas"/>
      <w:lang w:val="pl-PL" w:eastAsia="pl-PL" w:bidi="ar-SA"/>
    </w:rPr>
  </w:style>
  <w:style w:type="character" w:styleId="Odwoaniedokomentarza">
    <w:name w:val="annotation reference"/>
    <w:rsid w:val="00DA57B8"/>
    <w:rPr>
      <w:sz w:val="16"/>
      <w:szCs w:val="16"/>
    </w:rPr>
  </w:style>
  <w:style w:type="paragraph" w:styleId="Bezodstpw">
    <w:name w:val="No Spacing"/>
    <w:uiPriority w:val="1"/>
    <w:qFormat/>
    <w:rsid w:val="000C5660"/>
    <w:rPr>
      <w:rFonts w:ascii="Calibri" w:eastAsia="Calibri" w:hAnsi="Calibri"/>
      <w:sz w:val="22"/>
      <w:szCs w:val="22"/>
      <w:lang w:eastAsia="en-US"/>
    </w:rPr>
  </w:style>
  <w:style w:type="paragraph" w:customStyle="1" w:styleId="Tretekstu">
    <w:name w:val="Treść tekstu"/>
    <w:basedOn w:val="Domylnie"/>
    <w:uiPriority w:val="99"/>
    <w:rsid w:val="000C5660"/>
    <w:pPr>
      <w:spacing w:after="120"/>
    </w:pPr>
  </w:style>
  <w:style w:type="character" w:styleId="Hipercze">
    <w:name w:val="Hyperlink"/>
    <w:uiPriority w:val="99"/>
    <w:unhideWhenUsed/>
    <w:rsid w:val="002F6C48"/>
    <w:rPr>
      <w:color w:val="0000FF"/>
      <w:u w:val="single"/>
    </w:rPr>
  </w:style>
  <w:style w:type="paragraph" w:styleId="Poprawka">
    <w:name w:val="Revision"/>
    <w:hidden/>
    <w:uiPriority w:val="99"/>
    <w:semiHidden/>
    <w:rsid w:val="00EE4A10"/>
    <w:rPr>
      <w:rFonts w:ascii="Calibri" w:hAnsi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4C1F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5127F"/>
    <w:pPr>
      <w:spacing w:after="200" w:line="276" w:lineRule="auto"/>
    </w:pPr>
    <w:rPr>
      <w:rFonts w:ascii="Calibri" w:hAnsi="Calibri"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392DEF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locked/>
    <w:rsid w:val="00392DEF"/>
    <w:rPr>
      <w:rFonts w:ascii="Cambria" w:hAnsi="Cambria"/>
      <w:b/>
      <w:bCs/>
      <w:color w:val="4F81BD"/>
      <w:sz w:val="26"/>
      <w:szCs w:val="26"/>
      <w:lang w:val="pl-PL" w:eastAsia="pl-PL" w:bidi="ar-SA"/>
    </w:rPr>
  </w:style>
  <w:style w:type="paragraph" w:styleId="Stopka">
    <w:name w:val="footer"/>
    <w:basedOn w:val="Normalny"/>
    <w:link w:val="StopkaZnak"/>
    <w:rsid w:val="00392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locked/>
    <w:rsid w:val="00392DEF"/>
    <w:rPr>
      <w:rFonts w:ascii="Calibri" w:hAnsi="Calibri"/>
      <w:sz w:val="22"/>
      <w:szCs w:val="22"/>
      <w:lang w:val="pl-PL" w:eastAsia="pl-PL" w:bidi="ar-SA"/>
    </w:rPr>
  </w:style>
  <w:style w:type="character" w:styleId="Numerstrony">
    <w:name w:val="page number"/>
    <w:rsid w:val="00392DEF"/>
    <w:rPr>
      <w:rFonts w:cs="Times New Roman"/>
    </w:rPr>
  </w:style>
  <w:style w:type="paragraph" w:customStyle="1" w:styleId="Akapitzlist1">
    <w:name w:val="Akapit z listą1"/>
    <w:basedOn w:val="Normalny"/>
    <w:qFormat/>
    <w:rsid w:val="00392DEF"/>
    <w:pPr>
      <w:ind w:left="720"/>
      <w:contextualSpacing/>
    </w:pPr>
  </w:style>
  <w:style w:type="paragraph" w:styleId="Nagwek">
    <w:name w:val="header"/>
    <w:basedOn w:val="Normalny"/>
    <w:link w:val="NagwekZnak"/>
    <w:rsid w:val="00392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locked/>
    <w:rsid w:val="00392DEF"/>
    <w:rPr>
      <w:rFonts w:ascii="Calibri" w:hAnsi="Calibri"/>
      <w:sz w:val="22"/>
      <w:szCs w:val="22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392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392DEF"/>
    <w:rPr>
      <w:rFonts w:ascii="Tahoma" w:hAnsi="Tahoma" w:cs="Tahoma"/>
      <w:sz w:val="16"/>
      <w:szCs w:val="16"/>
      <w:lang w:val="pl-PL" w:eastAsia="pl-PL" w:bidi="ar-SA"/>
    </w:rPr>
  </w:style>
  <w:style w:type="paragraph" w:styleId="NormalnyWeb">
    <w:name w:val="Normal (Web)"/>
    <w:basedOn w:val="Normalny"/>
    <w:rsid w:val="00392D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392D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392DEF"/>
    <w:rPr>
      <w:rFonts w:ascii="Calibri" w:hAnsi="Calibri"/>
      <w:lang w:val="pl-PL"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392DEF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392DEF"/>
    <w:rPr>
      <w:rFonts w:ascii="Calibri" w:hAnsi="Calibri"/>
      <w:b/>
      <w:bCs/>
      <w:lang w:val="pl-PL" w:eastAsia="pl-PL" w:bidi="ar-SA"/>
    </w:rPr>
  </w:style>
  <w:style w:type="character" w:customStyle="1" w:styleId="wrtext">
    <w:name w:val="wrtext"/>
    <w:rsid w:val="00392DEF"/>
    <w:rPr>
      <w:rFonts w:cs="Times New Roman"/>
    </w:rPr>
  </w:style>
  <w:style w:type="paragraph" w:customStyle="1" w:styleId="Default">
    <w:name w:val="Default"/>
    <w:rsid w:val="00392DE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392DE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locked/>
    <w:rsid w:val="00392DEF"/>
    <w:rPr>
      <w:rFonts w:ascii="Calibri" w:hAnsi="Calibri"/>
      <w:lang w:val="pl-PL" w:eastAsia="pl-PL" w:bidi="ar-SA"/>
    </w:rPr>
  </w:style>
  <w:style w:type="paragraph" w:customStyle="1" w:styleId="Domylnie">
    <w:name w:val="Domyślnie"/>
    <w:rsid w:val="00392DEF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392DE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semiHidden/>
    <w:locked/>
    <w:rsid w:val="00392DEF"/>
    <w:rPr>
      <w:rFonts w:ascii="Consolas" w:hAnsi="Consolas"/>
      <w:lang w:val="pl-PL" w:eastAsia="pl-PL" w:bidi="ar-SA"/>
    </w:rPr>
  </w:style>
  <w:style w:type="character" w:styleId="Odwoaniedokomentarza">
    <w:name w:val="annotation reference"/>
    <w:rsid w:val="00DA57B8"/>
    <w:rPr>
      <w:sz w:val="16"/>
      <w:szCs w:val="16"/>
    </w:rPr>
  </w:style>
  <w:style w:type="paragraph" w:styleId="Bezodstpw">
    <w:name w:val="No Spacing"/>
    <w:uiPriority w:val="1"/>
    <w:qFormat/>
    <w:rsid w:val="000C5660"/>
    <w:rPr>
      <w:rFonts w:ascii="Calibri" w:eastAsia="Calibri" w:hAnsi="Calibri"/>
      <w:sz w:val="22"/>
      <w:szCs w:val="22"/>
      <w:lang w:eastAsia="en-US"/>
    </w:rPr>
  </w:style>
  <w:style w:type="paragraph" w:customStyle="1" w:styleId="Tretekstu">
    <w:name w:val="Treść tekstu"/>
    <w:basedOn w:val="Domylnie"/>
    <w:uiPriority w:val="99"/>
    <w:rsid w:val="000C5660"/>
    <w:pPr>
      <w:spacing w:after="120"/>
    </w:pPr>
  </w:style>
  <w:style w:type="character" w:styleId="Hipercze">
    <w:name w:val="Hyperlink"/>
    <w:uiPriority w:val="99"/>
    <w:unhideWhenUsed/>
    <w:rsid w:val="002F6C48"/>
    <w:rPr>
      <w:color w:val="0000FF"/>
      <w:u w:val="single"/>
    </w:rPr>
  </w:style>
  <w:style w:type="paragraph" w:styleId="Poprawka">
    <w:name w:val="Revision"/>
    <w:hidden/>
    <w:uiPriority w:val="99"/>
    <w:semiHidden/>
    <w:rsid w:val="00EE4A10"/>
    <w:rPr>
      <w:rFonts w:ascii="Calibri" w:hAnsi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4C1F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l.cm.umk.pl/kizhie/informacje-dla-studentow/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F4A06D-D8FD-4D33-A838-A3C75F8D8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2325</Words>
  <Characters>13952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16245</CharactersWithSpaces>
  <SharedDoc>false</SharedDoc>
  <HLinks>
    <vt:vector size="6" baseType="variant">
      <vt:variant>
        <vt:i4>3276925</vt:i4>
      </vt:variant>
      <vt:variant>
        <vt:i4>0</vt:i4>
      </vt:variant>
      <vt:variant>
        <vt:i4>0</vt:i4>
      </vt:variant>
      <vt:variant>
        <vt:i4>5</vt:i4>
      </vt:variant>
      <vt:variant>
        <vt:lpwstr>https://www.cm.umk.pl/wydzialy/wydzial-lekarski/jednostki-wydzialowe/katedra-i-zaklad-anatomii-prawidlowej.html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</dc:creator>
  <cp:lastModifiedBy>Marta H-W</cp:lastModifiedBy>
  <cp:revision>2</cp:revision>
  <cp:lastPrinted>2017-09-14T09:10:00Z</cp:lastPrinted>
  <dcterms:created xsi:type="dcterms:W3CDTF">2019-10-01T07:51:00Z</dcterms:created>
  <dcterms:modified xsi:type="dcterms:W3CDTF">2019-10-01T07:51:00Z</dcterms:modified>
</cp:coreProperties>
</file>